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3701"/>
        <w:gridCol w:w="1292"/>
        <w:gridCol w:w="3789"/>
      </w:tblGrid>
      <w:tr w:rsidR="00D05367" w:rsidRPr="000C01F0" w:rsidTr="0011554A">
        <w:trPr>
          <w:trHeight w:val="288"/>
        </w:trPr>
        <w:tc>
          <w:tcPr>
            <w:tcW w:w="12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5367" w:rsidRPr="008268A6" w:rsidRDefault="00324FA5" w:rsidP="00324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657A7" w:rsidRPr="008268A6">
              <w:rPr>
                <w:rFonts w:ascii="Arial" w:hAnsi="Arial" w:cs="Arial"/>
                <w:b/>
                <w:sz w:val="18"/>
                <w:szCs w:val="18"/>
              </w:rPr>
              <w:t>ate:</w:t>
            </w:r>
          </w:p>
        </w:tc>
        <w:tc>
          <w:tcPr>
            <w:tcW w:w="3701" w:type="dxa"/>
            <w:tcBorders>
              <w:left w:val="single" w:sz="4" w:space="0" w:color="auto"/>
              <w:right w:val="nil"/>
            </w:tcBorders>
            <w:vAlign w:val="center"/>
          </w:tcPr>
          <w:p w:rsidR="00D05367" w:rsidRPr="008268A6" w:rsidRDefault="00D05367" w:rsidP="00D05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:rsidR="00D05367" w:rsidRPr="008268A6" w:rsidRDefault="00D05367" w:rsidP="00D05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tcBorders>
              <w:left w:val="nil"/>
            </w:tcBorders>
            <w:vAlign w:val="center"/>
          </w:tcPr>
          <w:p w:rsidR="00D05367" w:rsidRPr="008268A6" w:rsidRDefault="00D05367" w:rsidP="00D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367" w:rsidRPr="005F54C6" w:rsidTr="0011554A">
        <w:trPr>
          <w:trHeight w:val="288"/>
        </w:trPr>
        <w:tc>
          <w:tcPr>
            <w:tcW w:w="4993" w:type="dxa"/>
            <w:gridSpan w:val="2"/>
            <w:shd w:val="clear" w:color="auto" w:fill="D9D9D9"/>
            <w:vAlign w:val="center"/>
          </w:tcPr>
          <w:p w:rsidR="00D05367" w:rsidRPr="005F54C6" w:rsidRDefault="00D05367" w:rsidP="004657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54C6">
              <w:rPr>
                <w:rFonts w:ascii="Arial" w:hAnsi="Arial" w:cs="Arial"/>
                <w:b/>
                <w:sz w:val="18"/>
                <w:szCs w:val="18"/>
              </w:rPr>
              <w:t>REQUESTED BY:</w:t>
            </w:r>
          </w:p>
        </w:tc>
        <w:tc>
          <w:tcPr>
            <w:tcW w:w="5081" w:type="dxa"/>
            <w:gridSpan w:val="2"/>
            <w:shd w:val="clear" w:color="auto" w:fill="D9D9D9"/>
            <w:vAlign w:val="center"/>
          </w:tcPr>
          <w:p w:rsidR="00D05367" w:rsidRPr="005F54C6" w:rsidRDefault="00D05367" w:rsidP="0011554A">
            <w:pPr>
              <w:rPr>
                <w:rFonts w:ascii="Arial" w:hAnsi="Arial" w:cs="Arial"/>
                <w:sz w:val="18"/>
                <w:szCs w:val="18"/>
              </w:rPr>
            </w:pPr>
            <w:r w:rsidRPr="005F54C6">
              <w:rPr>
                <w:rFonts w:ascii="Arial" w:hAnsi="Arial" w:cs="Arial"/>
                <w:b/>
                <w:sz w:val="18"/>
                <w:szCs w:val="18"/>
              </w:rPr>
              <w:t>DELIVER TO:</w:t>
            </w:r>
            <w:r w:rsidRPr="005F54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54C6">
              <w:rPr>
                <w:rFonts w:ascii="Arial" w:hAnsi="Arial" w:cs="Arial"/>
                <w:sz w:val="16"/>
                <w:szCs w:val="16"/>
              </w:rPr>
              <w:t>(</w:t>
            </w:r>
            <w:r w:rsidR="0011554A" w:rsidRPr="005F54C6">
              <w:rPr>
                <w:rFonts w:ascii="Arial" w:hAnsi="Arial" w:cs="Arial"/>
                <w:sz w:val="16"/>
                <w:szCs w:val="16"/>
                <w:u w:val="single"/>
              </w:rPr>
              <w:t>only</w:t>
            </w:r>
            <w:r w:rsidR="0011554A" w:rsidRPr="005F54C6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5F54C6">
              <w:rPr>
                <w:rFonts w:ascii="Arial" w:hAnsi="Arial" w:cs="Arial"/>
                <w:sz w:val="16"/>
                <w:szCs w:val="16"/>
              </w:rPr>
              <w:t>f different from requestor information)</w:t>
            </w:r>
          </w:p>
        </w:tc>
      </w:tr>
      <w:tr w:rsidR="00D05367" w:rsidRPr="005F54C6" w:rsidTr="0011554A">
        <w:trPr>
          <w:trHeight w:val="288"/>
        </w:trPr>
        <w:tc>
          <w:tcPr>
            <w:tcW w:w="12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5367" w:rsidRPr="005F54C6" w:rsidRDefault="00D05367" w:rsidP="00D05367">
            <w:pPr>
              <w:rPr>
                <w:rFonts w:ascii="Arial" w:hAnsi="Arial" w:cs="Arial"/>
                <w:sz w:val="16"/>
                <w:szCs w:val="16"/>
              </w:rPr>
            </w:pPr>
            <w:r w:rsidRPr="005F54C6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D05367" w:rsidRPr="005F54C6" w:rsidRDefault="00D05367" w:rsidP="00D05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5367" w:rsidRPr="005F54C6" w:rsidRDefault="00D05367" w:rsidP="00D05367">
            <w:pPr>
              <w:rPr>
                <w:rFonts w:ascii="Arial" w:hAnsi="Arial" w:cs="Arial"/>
                <w:sz w:val="16"/>
                <w:szCs w:val="16"/>
              </w:rPr>
            </w:pPr>
            <w:r w:rsidRPr="005F54C6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D05367" w:rsidRPr="005F54C6" w:rsidRDefault="00D05367" w:rsidP="00D05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367" w:rsidRPr="005F54C6" w:rsidTr="0011554A">
        <w:trPr>
          <w:trHeight w:val="288"/>
        </w:trPr>
        <w:tc>
          <w:tcPr>
            <w:tcW w:w="12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5367" w:rsidRPr="005F54C6" w:rsidRDefault="00D05367" w:rsidP="0011554A">
            <w:pPr>
              <w:rPr>
                <w:rFonts w:ascii="Arial" w:hAnsi="Arial" w:cs="Arial"/>
                <w:sz w:val="16"/>
                <w:szCs w:val="16"/>
              </w:rPr>
            </w:pPr>
            <w:r w:rsidRPr="005F54C6">
              <w:rPr>
                <w:rFonts w:ascii="Arial" w:hAnsi="Arial" w:cs="Arial"/>
                <w:b/>
                <w:sz w:val="16"/>
                <w:szCs w:val="16"/>
              </w:rPr>
              <w:t>Dep</w:t>
            </w:r>
            <w:r w:rsidR="0011554A" w:rsidRPr="005F54C6">
              <w:rPr>
                <w:rFonts w:ascii="Arial" w:hAnsi="Arial" w:cs="Arial"/>
                <w:b/>
                <w:sz w:val="16"/>
                <w:szCs w:val="16"/>
              </w:rPr>
              <w:t>t./Agency</w:t>
            </w:r>
            <w:r w:rsidRPr="005F54C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D05367" w:rsidRPr="005F54C6" w:rsidRDefault="00D05367" w:rsidP="00C71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5367" w:rsidRPr="005F54C6" w:rsidRDefault="0011554A" w:rsidP="00C714C5">
            <w:pPr>
              <w:rPr>
                <w:rFonts w:ascii="Arial" w:hAnsi="Arial" w:cs="Arial"/>
                <w:sz w:val="16"/>
                <w:szCs w:val="16"/>
              </w:rPr>
            </w:pPr>
            <w:r w:rsidRPr="005F54C6">
              <w:rPr>
                <w:rFonts w:ascii="Arial" w:hAnsi="Arial" w:cs="Arial"/>
                <w:b/>
                <w:sz w:val="16"/>
                <w:szCs w:val="16"/>
              </w:rPr>
              <w:t>Dept./Agency:</w:t>
            </w: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D05367" w:rsidRPr="005F54C6" w:rsidRDefault="00D05367" w:rsidP="00C714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42D" w:rsidRPr="005F54C6" w:rsidTr="0011554A">
        <w:trPr>
          <w:trHeight w:val="288"/>
        </w:trPr>
        <w:tc>
          <w:tcPr>
            <w:tcW w:w="1292" w:type="dxa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B142D" w:rsidRPr="005F54C6" w:rsidRDefault="004B142D" w:rsidP="00C714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54C6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416ED5" w:rsidRPr="005F54C6" w:rsidRDefault="00416ED5" w:rsidP="0097642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92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4B142D" w:rsidRPr="005F54C6" w:rsidRDefault="004B142D" w:rsidP="0003610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5F54C6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3789" w:type="dxa"/>
            <w:vMerge w:val="restart"/>
            <w:tcBorders>
              <w:left w:val="single" w:sz="4" w:space="0" w:color="auto"/>
            </w:tcBorders>
          </w:tcPr>
          <w:p w:rsidR="004B142D" w:rsidRPr="005F54C6" w:rsidRDefault="004B142D" w:rsidP="0003610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42D" w:rsidRPr="005F54C6" w:rsidTr="0011554A">
        <w:trPr>
          <w:trHeight w:val="288"/>
        </w:trPr>
        <w:tc>
          <w:tcPr>
            <w:tcW w:w="1292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4B142D" w:rsidRPr="005F54C6" w:rsidRDefault="004B142D" w:rsidP="004B14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4B142D" w:rsidRPr="005F54C6" w:rsidRDefault="00713119" w:rsidP="0011554A">
            <w:pPr>
              <w:rPr>
                <w:rFonts w:ascii="Arial" w:hAnsi="Arial" w:cs="Arial"/>
                <w:color w:val="767171"/>
                <w:sz w:val="18"/>
                <w:szCs w:val="18"/>
              </w:rPr>
            </w:pPr>
            <w:r>
              <w:rPr>
                <w:rFonts w:ascii="Arial" w:hAnsi="Arial"/>
                <w:color w:val="767171"/>
                <w:lang w:val="en-GB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color w:val="767171"/>
                <w:lang w:val="en-GB"/>
              </w:rPr>
              <w:instrText xml:space="preserve"> FORMCHECKBOX </w:instrText>
            </w:r>
            <w:r w:rsidR="004821C9">
              <w:rPr>
                <w:rFonts w:ascii="Arial" w:hAnsi="Arial"/>
                <w:color w:val="767171"/>
                <w:lang w:val="en-GB"/>
              </w:rPr>
            </w:r>
            <w:r w:rsidR="004821C9">
              <w:rPr>
                <w:rFonts w:ascii="Arial" w:hAnsi="Arial"/>
                <w:color w:val="767171"/>
                <w:lang w:val="en-GB"/>
              </w:rPr>
              <w:fldChar w:fldCharType="separate"/>
            </w:r>
            <w:r>
              <w:rPr>
                <w:rFonts w:ascii="Arial" w:hAnsi="Arial"/>
                <w:color w:val="767171"/>
                <w:lang w:val="en-GB"/>
              </w:rPr>
              <w:fldChar w:fldCharType="end"/>
            </w:r>
            <w:bookmarkEnd w:id="0"/>
            <w:r w:rsidR="004B142D" w:rsidRPr="005F54C6">
              <w:rPr>
                <w:rFonts w:ascii="Arial" w:hAnsi="Arial"/>
                <w:color w:val="767171"/>
                <w:lang w:val="en-GB"/>
              </w:rPr>
              <w:t xml:space="preserve"> </w:t>
            </w:r>
            <w:r w:rsidR="0011554A" w:rsidRPr="005F54C6">
              <w:rPr>
                <w:rFonts w:ascii="Arial" w:hAnsi="Arial" w:cs="Arial"/>
                <w:color w:val="767171"/>
                <w:sz w:val="16"/>
                <w:szCs w:val="16"/>
              </w:rPr>
              <w:t>check if a</w:t>
            </w:r>
            <w:r w:rsidR="004B142D" w:rsidRPr="005F54C6">
              <w:rPr>
                <w:rFonts w:ascii="Arial" w:hAnsi="Arial" w:cs="Arial"/>
                <w:color w:val="767171"/>
                <w:sz w:val="16"/>
                <w:szCs w:val="16"/>
              </w:rPr>
              <w:t>ddress is not serviced by MDA</w:t>
            </w:r>
          </w:p>
        </w:tc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B142D" w:rsidRPr="005F54C6" w:rsidRDefault="004B142D" w:rsidP="00C714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</w:tcBorders>
            <w:vAlign w:val="center"/>
          </w:tcPr>
          <w:p w:rsidR="004B142D" w:rsidRPr="005F54C6" w:rsidRDefault="004B142D" w:rsidP="00375A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42D" w:rsidRPr="005F54C6" w:rsidTr="0011554A">
        <w:trPr>
          <w:trHeight w:val="288"/>
        </w:trPr>
        <w:tc>
          <w:tcPr>
            <w:tcW w:w="12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B142D" w:rsidRPr="005F54C6" w:rsidRDefault="004B142D" w:rsidP="004B142D">
            <w:pPr>
              <w:rPr>
                <w:rFonts w:ascii="Arial" w:hAnsi="Arial" w:cs="Arial"/>
                <w:sz w:val="16"/>
                <w:szCs w:val="16"/>
              </w:rPr>
            </w:pPr>
            <w:r w:rsidRPr="005F54C6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:rsidR="004B142D" w:rsidRPr="005F54C6" w:rsidRDefault="004B142D" w:rsidP="004B1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42D" w:rsidRPr="005F54C6" w:rsidRDefault="004B142D" w:rsidP="004B142D">
            <w:pPr>
              <w:rPr>
                <w:rFonts w:ascii="Arial" w:hAnsi="Arial" w:cs="Arial"/>
                <w:sz w:val="16"/>
                <w:szCs w:val="16"/>
              </w:rPr>
            </w:pPr>
            <w:r w:rsidRPr="005F54C6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3789" w:type="dxa"/>
            <w:tcBorders>
              <w:left w:val="single" w:sz="4" w:space="0" w:color="auto"/>
            </w:tcBorders>
            <w:vAlign w:val="center"/>
          </w:tcPr>
          <w:p w:rsidR="004B142D" w:rsidRPr="005F54C6" w:rsidRDefault="004B142D" w:rsidP="004B14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554A" w:rsidRPr="005F54C6" w:rsidRDefault="0011554A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93"/>
        <w:gridCol w:w="5081"/>
      </w:tblGrid>
      <w:tr w:rsidR="00D05367" w:rsidRPr="005F54C6" w:rsidTr="008268A6">
        <w:trPr>
          <w:trHeight w:val="345"/>
        </w:trPr>
        <w:tc>
          <w:tcPr>
            <w:tcW w:w="10074" w:type="dxa"/>
            <w:gridSpan w:val="3"/>
            <w:shd w:val="clear" w:color="auto" w:fill="D9D9D9"/>
            <w:vAlign w:val="center"/>
          </w:tcPr>
          <w:p w:rsidR="00D05367" w:rsidRPr="005F54C6" w:rsidRDefault="00D05367" w:rsidP="004657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54C6">
              <w:rPr>
                <w:rFonts w:ascii="Arial" w:hAnsi="Arial" w:cs="Arial"/>
                <w:b/>
                <w:sz w:val="18"/>
                <w:szCs w:val="18"/>
              </w:rPr>
              <w:t>PLEASE CHOOSE ONE OF THE FOLLOWING OPTIONS:</w:t>
            </w:r>
          </w:p>
        </w:tc>
      </w:tr>
      <w:tr w:rsidR="0008590F" w:rsidRPr="005F54C6" w:rsidTr="000F355E">
        <w:trPr>
          <w:cantSplit/>
          <w:trHeight w:val="568"/>
        </w:trPr>
        <w:tc>
          <w:tcPr>
            <w:tcW w:w="2700" w:type="dxa"/>
          </w:tcPr>
          <w:p w:rsidR="0008590F" w:rsidRPr="005F54C6" w:rsidRDefault="00713119" w:rsidP="00324FA5">
            <w:pPr>
              <w:tabs>
                <w:tab w:val="left" w:pos="342"/>
              </w:tabs>
              <w:spacing w:before="40"/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/>
                <w:color w:val="767171"/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67171"/>
                <w:lang w:val="en-GB"/>
              </w:rPr>
              <w:instrText xml:space="preserve"> FORMCHECKBOX </w:instrText>
            </w:r>
            <w:r w:rsidR="004821C9">
              <w:rPr>
                <w:rFonts w:ascii="Arial" w:hAnsi="Arial"/>
                <w:color w:val="767171"/>
                <w:lang w:val="en-GB"/>
              </w:rPr>
            </w:r>
            <w:r w:rsidR="004821C9">
              <w:rPr>
                <w:rFonts w:ascii="Arial" w:hAnsi="Arial"/>
                <w:color w:val="767171"/>
                <w:lang w:val="en-GB"/>
              </w:rPr>
              <w:fldChar w:fldCharType="separate"/>
            </w:r>
            <w:r>
              <w:rPr>
                <w:rFonts w:ascii="Arial" w:hAnsi="Arial"/>
                <w:color w:val="767171"/>
                <w:lang w:val="en-GB"/>
              </w:rPr>
              <w:fldChar w:fldCharType="end"/>
            </w:r>
            <w:r w:rsidR="00433FA0" w:rsidRPr="005F54C6">
              <w:rPr>
                <w:rStyle w:val="BodyTextIndentChar"/>
              </w:rPr>
              <w:tab/>
            </w:r>
            <w:r w:rsidR="0008590F" w:rsidRPr="005F54C6">
              <w:rPr>
                <w:rStyle w:val="BodyTextIndentChar"/>
              </w:rPr>
              <w:t>Deliver</w:t>
            </w:r>
            <w:r w:rsidR="000F355E" w:rsidRPr="005F54C6">
              <w:rPr>
                <w:rStyle w:val="BodyTextIndentChar"/>
              </w:rPr>
              <w:t xml:space="preserve"> </w:t>
            </w:r>
          </w:p>
        </w:tc>
        <w:tc>
          <w:tcPr>
            <w:tcW w:w="2293" w:type="dxa"/>
          </w:tcPr>
          <w:p w:rsidR="0008590F" w:rsidRPr="005F54C6" w:rsidRDefault="000F355E" w:rsidP="00757280">
            <w:pPr>
              <w:tabs>
                <w:tab w:val="left" w:pos="324"/>
              </w:tabs>
              <w:spacing w:before="40"/>
              <w:rPr>
                <w:rStyle w:val="BodyTextIndentChar"/>
              </w:rPr>
            </w:pPr>
            <w:r w:rsidRPr="005F54C6">
              <w:rPr>
                <w:rFonts w:ascii="Arial" w:hAnsi="Arial"/>
                <w:color w:val="767171"/>
                <w:lang w:val="en-GB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54C6">
              <w:rPr>
                <w:rFonts w:ascii="Arial" w:hAnsi="Arial"/>
                <w:color w:val="767171"/>
                <w:lang w:val="en-GB"/>
              </w:rPr>
              <w:instrText xml:space="preserve"> FORMCHECKBOX </w:instrText>
            </w:r>
            <w:r w:rsidR="004821C9">
              <w:rPr>
                <w:rFonts w:ascii="Arial" w:hAnsi="Arial"/>
                <w:color w:val="767171"/>
                <w:lang w:val="en-GB"/>
              </w:rPr>
            </w:r>
            <w:r w:rsidR="004821C9">
              <w:rPr>
                <w:rFonts w:ascii="Arial" w:hAnsi="Arial"/>
                <w:color w:val="767171"/>
                <w:lang w:val="en-GB"/>
              </w:rPr>
              <w:fldChar w:fldCharType="separate"/>
            </w:r>
            <w:r w:rsidRPr="005F54C6">
              <w:rPr>
                <w:rFonts w:ascii="Arial" w:hAnsi="Arial"/>
                <w:color w:val="767171"/>
                <w:lang w:val="en-GB"/>
              </w:rPr>
              <w:fldChar w:fldCharType="end"/>
            </w:r>
            <w:r w:rsidR="00757280" w:rsidRPr="005F54C6">
              <w:rPr>
                <w:rStyle w:val="BodyTextIndentChar"/>
              </w:rPr>
              <w:tab/>
            </w:r>
            <w:r w:rsidR="0008590F" w:rsidRPr="005F54C6">
              <w:rPr>
                <w:rStyle w:val="BodyTextIndentChar"/>
              </w:rPr>
              <w:t>View at GRC</w:t>
            </w:r>
          </w:p>
          <w:p w:rsidR="00757280" w:rsidRPr="005F54C6" w:rsidRDefault="00757280" w:rsidP="00757280">
            <w:pPr>
              <w:tabs>
                <w:tab w:val="left" w:pos="342"/>
              </w:tabs>
              <w:ind w:left="30"/>
              <w:rPr>
                <w:rStyle w:val="BodyTextIndentChar"/>
              </w:rPr>
            </w:pPr>
            <w:r w:rsidRPr="005F54C6">
              <w:rPr>
                <w:rFonts w:ascii="Arial" w:hAnsi="Arial" w:cs="Arial"/>
                <w:sz w:val="16"/>
                <w:szCs w:val="16"/>
              </w:rPr>
              <w:tab/>
              <w:t>(by appointment only)</w:t>
            </w:r>
          </w:p>
        </w:tc>
        <w:tc>
          <w:tcPr>
            <w:tcW w:w="5081" w:type="dxa"/>
          </w:tcPr>
          <w:p w:rsidR="0008590F" w:rsidRPr="005F54C6" w:rsidRDefault="000F355E" w:rsidP="000F355E">
            <w:pPr>
              <w:tabs>
                <w:tab w:val="left" w:pos="390"/>
              </w:tabs>
              <w:spacing w:before="40"/>
              <w:ind w:left="3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54C6">
              <w:rPr>
                <w:rFonts w:ascii="Arial" w:hAnsi="Arial"/>
                <w:color w:val="767171"/>
                <w:lang w:val="en-GB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F54C6">
              <w:rPr>
                <w:rFonts w:ascii="Arial" w:hAnsi="Arial"/>
                <w:color w:val="767171"/>
                <w:lang w:val="en-GB"/>
              </w:rPr>
              <w:instrText xml:space="preserve"> FORMCHECKBOX </w:instrText>
            </w:r>
            <w:r w:rsidR="004821C9">
              <w:rPr>
                <w:rFonts w:ascii="Arial" w:hAnsi="Arial"/>
                <w:color w:val="767171"/>
                <w:lang w:val="en-GB"/>
              </w:rPr>
            </w:r>
            <w:r w:rsidR="004821C9">
              <w:rPr>
                <w:rFonts w:ascii="Arial" w:hAnsi="Arial"/>
                <w:color w:val="767171"/>
                <w:lang w:val="en-GB"/>
              </w:rPr>
              <w:fldChar w:fldCharType="separate"/>
            </w:r>
            <w:r w:rsidRPr="005F54C6">
              <w:rPr>
                <w:rFonts w:ascii="Arial" w:hAnsi="Arial"/>
                <w:color w:val="767171"/>
                <w:lang w:val="en-GB"/>
              </w:rPr>
              <w:fldChar w:fldCharType="end"/>
            </w:r>
            <w:r w:rsidRPr="005F54C6">
              <w:rPr>
                <w:rStyle w:val="BodyTextIndentChar"/>
              </w:rPr>
              <w:tab/>
            </w:r>
            <w:r w:rsidR="00433FA0" w:rsidRPr="005F54C6">
              <w:rPr>
                <w:rStyle w:val="BodyTextIndentChar"/>
              </w:rPr>
              <w:t>Dept./A</w:t>
            </w:r>
            <w:r w:rsidR="0008590F" w:rsidRPr="005F54C6">
              <w:rPr>
                <w:rStyle w:val="BodyTextIndentChar"/>
              </w:rPr>
              <w:t xml:space="preserve">gency </w:t>
            </w:r>
            <w:r w:rsidRPr="005F54C6">
              <w:rPr>
                <w:rStyle w:val="BodyTextIndentChar"/>
              </w:rPr>
              <w:t>c</w:t>
            </w:r>
            <w:r w:rsidR="0008590F" w:rsidRPr="005F54C6">
              <w:rPr>
                <w:rStyle w:val="BodyTextIndentChar"/>
              </w:rPr>
              <w:t>ourier</w:t>
            </w:r>
            <w:r w:rsidR="00433FA0" w:rsidRPr="005F54C6">
              <w:rPr>
                <w:rStyle w:val="BodyTextIndentChar"/>
              </w:rPr>
              <w:t xml:space="preserve"> </w:t>
            </w:r>
            <w:r w:rsidR="00433FA0" w:rsidRPr="005F54C6">
              <w:rPr>
                <w:rStyle w:val="BodyTextIndentChar"/>
                <w:b w:val="0"/>
              </w:rPr>
              <w:t>–</w:t>
            </w:r>
            <w:r w:rsidR="00433FA0" w:rsidRPr="005F54C6">
              <w:rPr>
                <w:rStyle w:val="BodyTextIndentChar"/>
                <w:b w:val="0"/>
                <w:sz w:val="16"/>
                <w:szCs w:val="16"/>
              </w:rPr>
              <w:t xml:space="preserve"> </w:t>
            </w:r>
            <w:r w:rsidR="00757280" w:rsidRPr="005F54C6">
              <w:rPr>
                <w:rStyle w:val="BodyTextIndentChar"/>
                <w:b w:val="0"/>
                <w:sz w:val="16"/>
                <w:szCs w:val="16"/>
              </w:rPr>
              <w:t>RUSH</w:t>
            </w:r>
            <w:r w:rsidR="00433FA0" w:rsidRPr="005F54C6">
              <w:rPr>
                <w:rStyle w:val="BodyTextIndentChar"/>
                <w:b w:val="0"/>
                <w:sz w:val="16"/>
                <w:szCs w:val="16"/>
              </w:rPr>
              <w:t>,</w:t>
            </w:r>
            <w:r w:rsidR="00757280" w:rsidRPr="005F54C6">
              <w:rPr>
                <w:rStyle w:val="BodyTextIndentChar"/>
                <w:b w:val="0"/>
                <w:sz w:val="16"/>
                <w:szCs w:val="16"/>
              </w:rPr>
              <w:t xml:space="preserve"> or large volume re</w:t>
            </w:r>
            <w:r w:rsidR="00433FA0" w:rsidRPr="005F54C6">
              <w:rPr>
                <w:rStyle w:val="BodyTextIndentChar"/>
                <w:b w:val="0"/>
                <w:sz w:val="16"/>
                <w:szCs w:val="16"/>
              </w:rPr>
              <w:t>quests</w:t>
            </w:r>
          </w:p>
          <w:p w:rsidR="0008590F" w:rsidRPr="005F54C6" w:rsidRDefault="000F355E" w:rsidP="00433FA0">
            <w:pPr>
              <w:tabs>
                <w:tab w:val="left" w:pos="390"/>
              </w:tabs>
              <w:ind w:left="30"/>
              <w:rPr>
                <w:rFonts w:ascii="Arial" w:hAnsi="Arial" w:cs="Arial"/>
              </w:rPr>
            </w:pPr>
            <w:r w:rsidRPr="005F54C6">
              <w:rPr>
                <w:rFonts w:ascii="Arial" w:hAnsi="Arial" w:cs="Arial"/>
                <w:sz w:val="16"/>
                <w:szCs w:val="16"/>
              </w:rPr>
              <w:tab/>
            </w:r>
            <w:r w:rsidR="0008590F" w:rsidRPr="005F54C6">
              <w:rPr>
                <w:rFonts w:ascii="Arial" w:hAnsi="Arial" w:cs="Arial"/>
                <w:sz w:val="16"/>
                <w:szCs w:val="16"/>
              </w:rPr>
              <w:t>(</w:t>
            </w:r>
            <w:r w:rsidR="00433FA0" w:rsidRPr="005F54C6">
              <w:rPr>
                <w:rFonts w:ascii="Arial" w:hAnsi="Arial" w:cs="Arial"/>
                <w:sz w:val="16"/>
                <w:szCs w:val="16"/>
              </w:rPr>
              <w:t>p</w:t>
            </w:r>
            <w:r w:rsidRPr="005F54C6">
              <w:rPr>
                <w:rFonts w:ascii="Arial" w:hAnsi="Arial" w:cs="Arial"/>
                <w:sz w:val="16"/>
                <w:szCs w:val="16"/>
              </w:rPr>
              <w:t>ick-</w:t>
            </w:r>
            <w:r w:rsidR="00757280" w:rsidRPr="005F54C6">
              <w:rPr>
                <w:rFonts w:ascii="Arial" w:hAnsi="Arial" w:cs="Arial"/>
                <w:sz w:val="16"/>
                <w:szCs w:val="16"/>
              </w:rPr>
              <w:t xml:space="preserve">up between 8 AM – 3 </w:t>
            </w:r>
            <w:r w:rsidR="0008590F" w:rsidRPr="005F54C6">
              <w:rPr>
                <w:rFonts w:ascii="Arial" w:hAnsi="Arial" w:cs="Arial"/>
                <w:sz w:val="16"/>
                <w:szCs w:val="16"/>
              </w:rPr>
              <w:t>PM)</w:t>
            </w:r>
          </w:p>
        </w:tc>
      </w:tr>
    </w:tbl>
    <w:p w:rsidR="003A56DC" w:rsidRPr="005F54C6" w:rsidRDefault="003A56DC" w:rsidP="00C714C5">
      <w:pPr>
        <w:rPr>
          <w:rFonts w:ascii="Arial" w:hAnsi="Arial" w:cs="Arial"/>
          <w:b/>
          <w:sz w:val="16"/>
          <w:szCs w:val="1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131"/>
        <w:gridCol w:w="631"/>
        <w:gridCol w:w="542"/>
        <w:gridCol w:w="538"/>
        <w:gridCol w:w="538"/>
      </w:tblGrid>
      <w:tr w:rsidR="005867B0" w:rsidTr="000B13EE">
        <w:trPr>
          <w:tblHeader/>
        </w:trPr>
        <w:tc>
          <w:tcPr>
            <w:tcW w:w="1339" w:type="pct"/>
            <w:shd w:val="clear" w:color="auto" w:fill="D9D9D9"/>
          </w:tcPr>
          <w:p w:rsidR="005867B0" w:rsidRPr="005F54C6" w:rsidRDefault="005867B0" w:rsidP="000B13EE">
            <w:pPr>
              <w:rPr>
                <w:rFonts w:ascii="Arial" w:hAnsi="Arial" w:cs="Arial"/>
                <w:b/>
              </w:rPr>
            </w:pPr>
            <w:r w:rsidRPr="005F54C6">
              <w:rPr>
                <w:rFonts w:ascii="Arial" w:hAnsi="Arial" w:cs="Arial"/>
                <w:b/>
              </w:rPr>
              <w:t>FILE NO.</w:t>
            </w:r>
          </w:p>
        </w:tc>
        <w:tc>
          <w:tcPr>
            <w:tcW w:w="2545" w:type="pct"/>
            <w:shd w:val="clear" w:color="auto" w:fill="D9D9D9"/>
          </w:tcPr>
          <w:p w:rsidR="00D5385B" w:rsidRPr="005F54C6" w:rsidRDefault="005867B0" w:rsidP="000B13EE">
            <w:pPr>
              <w:ind w:left="1422" w:hanging="1422"/>
              <w:rPr>
                <w:rFonts w:ascii="Arial" w:hAnsi="Arial" w:cs="Arial"/>
                <w:b/>
              </w:rPr>
            </w:pPr>
            <w:r w:rsidRPr="005F54C6">
              <w:rPr>
                <w:rFonts w:ascii="Arial" w:hAnsi="Arial" w:cs="Arial"/>
                <w:b/>
              </w:rPr>
              <w:t>FILE TITLE</w:t>
            </w:r>
            <w:r w:rsidR="00D5385B" w:rsidRPr="005F54C6">
              <w:rPr>
                <w:rFonts w:ascii="Arial" w:hAnsi="Arial" w:cs="Arial"/>
                <w:b/>
              </w:rPr>
              <w:tab/>
            </w:r>
            <w:r w:rsidR="00D5385B" w:rsidRPr="00416ED5">
              <w:rPr>
                <w:rFonts w:ascii="Arial" w:hAnsi="Arial" w:cs="Arial"/>
                <w:sz w:val="14"/>
                <w:szCs w:val="16"/>
              </w:rPr>
              <w:t>NOTE: If request is for a box, not an individual file, please enter “complete box” in this field</w:t>
            </w:r>
          </w:p>
        </w:tc>
        <w:tc>
          <w:tcPr>
            <w:tcW w:w="1116" w:type="pct"/>
            <w:gridSpan w:val="4"/>
            <w:shd w:val="clear" w:color="auto" w:fill="D9D9D9"/>
          </w:tcPr>
          <w:p w:rsidR="005867B0" w:rsidRPr="005F54C6" w:rsidRDefault="005867B0" w:rsidP="000B13EE">
            <w:pPr>
              <w:rPr>
                <w:rFonts w:ascii="Arial" w:hAnsi="Arial" w:cs="Arial"/>
                <w:b/>
              </w:rPr>
            </w:pPr>
            <w:r w:rsidRPr="005F54C6">
              <w:rPr>
                <w:rFonts w:ascii="Arial" w:hAnsi="Arial" w:cs="Arial"/>
                <w:b/>
              </w:rPr>
              <w:t>LOCATION NO.</w:t>
            </w:r>
          </w:p>
          <w:p w:rsidR="005867B0" w:rsidRPr="008268A6" w:rsidRDefault="005E2AFC" w:rsidP="005E2AF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5867B0" w:rsidRPr="005F54C6">
              <w:rPr>
                <w:rFonts w:ascii="Arial" w:hAnsi="Arial" w:cs="Arial"/>
                <w:sz w:val="16"/>
                <w:szCs w:val="16"/>
              </w:rPr>
              <w:t>Aisle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7A7" w:rsidRPr="005F54C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416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67B0" w:rsidRPr="005F54C6">
              <w:rPr>
                <w:rFonts w:ascii="Arial" w:hAnsi="Arial" w:cs="Arial"/>
                <w:sz w:val="16"/>
                <w:szCs w:val="16"/>
              </w:rPr>
              <w:t>Bay</w:t>
            </w:r>
            <w:r w:rsidR="00416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7A7" w:rsidRPr="005F54C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867B0" w:rsidRPr="005F54C6">
              <w:rPr>
                <w:rFonts w:ascii="Arial" w:hAnsi="Arial" w:cs="Arial"/>
                <w:sz w:val="16"/>
                <w:szCs w:val="16"/>
              </w:rPr>
              <w:t>Shelf</w:t>
            </w:r>
            <w:r w:rsidR="00416ED5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4657A7" w:rsidRPr="005F54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67B0" w:rsidRPr="005F54C6">
              <w:rPr>
                <w:rFonts w:ascii="Arial" w:hAnsi="Arial" w:cs="Arial"/>
                <w:sz w:val="16"/>
                <w:szCs w:val="16"/>
              </w:rPr>
              <w:t>Box</w:t>
            </w:r>
          </w:p>
        </w:tc>
      </w:tr>
      <w:tr w:rsidR="005E117A" w:rsidTr="00D5385B">
        <w:trPr>
          <w:trHeight w:val="317"/>
        </w:trPr>
        <w:tc>
          <w:tcPr>
            <w:tcW w:w="1339" w:type="pct"/>
            <w:vAlign w:val="center"/>
          </w:tcPr>
          <w:p w:rsidR="005E117A" w:rsidRPr="008268A6" w:rsidRDefault="005E117A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5E117A" w:rsidRPr="008268A6" w:rsidRDefault="005E117A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5E117A" w:rsidTr="00D5385B">
        <w:trPr>
          <w:trHeight w:val="317"/>
        </w:trPr>
        <w:tc>
          <w:tcPr>
            <w:tcW w:w="1339" w:type="pct"/>
            <w:vAlign w:val="center"/>
          </w:tcPr>
          <w:p w:rsidR="005E117A" w:rsidRPr="008268A6" w:rsidRDefault="005E117A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5E117A" w:rsidRPr="008268A6" w:rsidRDefault="005E117A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5E117A" w:rsidTr="00D5385B">
        <w:trPr>
          <w:trHeight w:val="317"/>
        </w:trPr>
        <w:tc>
          <w:tcPr>
            <w:tcW w:w="1339" w:type="pct"/>
            <w:vAlign w:val="center"/>
          </w:tcPr>
          <w:p w:rsidR="005E117A" w:rsidRPr="008268A6" w:rsidRDefault="005E117A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5E117A" w:rsidRPr="008268A6" w:rsidRDefault="005E117A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5E117A" w:rsidTr="00D5385B">
        <w:trPr>
          <w:trHeight w:val="317"/>
        </w:trPr>
        <w:tc>
          <w:tcPr>
            <w:tcW w:w="1339" w:type="pct"/>
            <w:vAlign w:val="center"/>
          </w:tcPr>
          <w:p w:rsidR="005E117A" w:rsidRPr="008268A6" w:rsidRDefault="005E117A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5E117A" w:rsidRPr="008268A6" w:rsidRDefault="005E117A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5E117A" w:rsidRPr="008268A6" w:rsidRDefault="005E117A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945178" w:rsidTr="00D5385B">
        <w:trPr>
          <w:trHeight w:val="317"/>
        </w:trPr>
        <w:tc>
          <w:tcPr>
            <w:tcW w:w="1339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945178" w:rsidTr="00D5385B">
        <w:trPr>
          <w:trHeight w:val="317"/>
        </w:trPr>
        <w:tc>
          <w:tcPr>
            <w:tcW w:w="1339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945178" w:rsidTr="00D5385B">
        <w:trPr>
          <w:trHeight w:val="317"/>
        </w:trPr>
        <w:tc>
          <w:tcPr>
            <w:tcW w:w="1339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945178" w:rsidTr="00D5385B">
        <w:trPr>
          <w:trHeight w:val="317"/>
        </w:trPr>
        <w:tc>
          <w:tcPr>
            <w:tcW w:w="1339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945178" w:rsidTr="00D5385B">
        <w:trPr>
          <w:trHeight w:val="317"/>
        </w:trPr>
        <w:tc>
          <w:tcPr>
            <w:tcW w:w="1339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945178" w:rsidTr="00D5385B">
        <w:trPr>
          <w:trHeight w:val="317"/>
        </w:trPr>
        <w:tc>
          <w:tcPr>
            <w:tcW w:w="1339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945178" w:rsidTr="00D5385B">
        <w:trPr>
          <w:trHeight w:val="317"/>
        </w:trPr>
        <w:tc>
          <w:tcPr>
            <w:tcW w:w="1339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</w:tr>
      <w:tr w:rsidR="00945178" w:rsidTr="00D5385B">
        <w:trPr>
          <w:trHeight w:val="317"/>
        </w:trPr>
        <w:tc>
          <w:tcPr>
            <w:tcW w:w="1339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2545" w:type="pct"/>
            <w:vAlign w:val="center"/>
          </w:tcPr>
          <w:p w:rsidR="00945178" w:rsidRPr="008268A6" w:rsidRDefault="00945178" w:rsidP="00A3667E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945178" w:rsidRPr="008268A6" w:rsidRDefault="00945178" w:rsidP="005F6D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3FA0" w:rsidRPr="004E0504" w:rsidRDefault="00433FA0" w:rsidP="00433FA0">
      <w:pPr>
        <w:rPr>
          <w:i/>
          <w:sz w:val="16"/>
          <w:szCs w:val="16"/>
          <w:lang w:val="en-GB"/>
        </w:rPr>
      </w:pPr>
      <w:r w:rsidRPr="005F54C6">
        <w:rPr>
          <w:i/>
          <w:sz w:val="16"/>
          <w:szCs w:val="16"/>
          <w:lang w:val="en-GB"/>
        </w:rPr>
        <w:t>To add more rows or another page, use the Tab key on the last row of the table.</w:t>
      </w:r>
    </w:p>
    <w:sectPr w:rsidR="00433FA0" w:rsidRPr="004E0504" w:rsidSect="00D77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720" w:right="1138" w:bottom="720" w:left="1138" w:header="72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14" w:rsidRDefault="00274F14">
      <w:r>
        <w:separator/>
      </w:r>
    </w:p>
  </w:endnote>
  <w:endnote w:type="continuationSeparator" w:id="0">
    <w:p w:rsidR="00274F14" w:rsidRDefault="002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E" w:rsidRDefault="00804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8E" w:rsidRPr="00EE2654" w:rsidRDefault="00D77B8E" w:rsidP="00D77B8E">
    <w:pPr>
      <w:pStyle w:val="Footer"/>
      <w:jc w:val="center"/>
      <w:rPr>
        <w:rFonts w:ascii="Arial" w:hAnsi="Arial" w:cs="Arial"/>
        <w:b/>
        <w:sz w:val="22"/>
        <w:szCs w:val="22"/>
      </w:rPr>
    </w:pPr>
    <w:r w:rsidRPr="00EE2654">
      <w:rPr>
        <w:rFonts w:ascii="Arial" w:hAnsi="Arial" w:cs="Arial"/>
        <w:b/>
        <w:sz w:val="22"/>
        <w:szCs w:val="22"/>
      </w:rPr>
      <w:t xml:space="preserve">PLEASE E-MAIL TO: </w:t>
    </w:r>
    <w:hyperlink r:id="rId1" w:history="1">
      <w:r w:rsidRPr="00EE2654">
        <w:rPr>
          <w:rStyle w:val="Hyperlink"/>
          <w:rFonts w:ascii="Arial" w:hAnsi="Arial" w:cs="Arial"/>
          <w:b/>
          <w:sz w:val="22"/>
          <w:szCs w:val="22"/>
        </w:rPr>
        <w:t>recordsrequests@gov.mb.ca</w:t>
      </w:r>
    </w:hyperlink>
    <w:r w:rsidRPr="00EE2654">
      <w:rPr>
        <w:rFonts w:ascii="Arial" w:hAnsi="Arial" w:cs="Arial"/>
        <w:b/>
        <w:sz w:val="22"/>
        <w:szCs w:val="22"/>
      </w:rPr>
      <w:t xml:space="preserve"> </w:t>
    </w:r>
  </w:p>
  <w:p w:rsidR="00D77B8E" w:rsidRPr="003F26B0" w:rsidRDefault="00D77B8E" w:rsidP="00D77B8E">
    <w:pPr>
      <w:pStyle w:val="Footer"/>
      <w:rPr>
        <w:rFonts w:ascii="Arial" w:hAnsi="Arial" w:cs="Arial"/>
        <w:sz w:val="18"/>
        <w:szCs w:val="18"/>
      </w:rPr>
    </w:pPr>
  </w:p>
  <w:tbl>
    <w:tblPr>
      <w:tblW w:w="101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36"/>
      <w:gridCol w:w="5186"/>
    </w:tblGrid>
    <w:tr w:rsidR="00D77B8E" w:rsidTr="00D45F82">
      <w:trPr>
        <w:trHeight w:val="644"/>
      </w:trPr>
      <w:tc>
        <w:tcPr>
          <w:tcW w:w="4936" w:type="dxa"/>
          <w:vAlign w:val="bottom"/>
        </w:tcPr>
        <w:p w:rsidR="00D77B8E" w:rsidRPr="0008590F" w:rsidRDefault="00D77B8E" w:rsidP="00D77B8E">
          <w:pPr>
            <w:rPr>
              <w:rFonts w:ascii="Arial" w:hAnsi="Arial" w:cs="Arial"/>
              <w:sz w:val="14"/>
              <w:szCs w:val="14"/>
            </w:rPr>
          </w:pPr>
          <w:r w:rsidRPr="0008590F">
            <w:rPr>
              <w:rFonts w:ascii="Arial" w:hAnsi="Arial" w:cs="Arial"/>
              <w:sz w:val="14"/>
              <w:szCs w:val="14"/>
            </w:rPr>
            <w:t>RECEIVED BY: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08590F">
            <w:rPr>
              <w:rFonts w:ascii="Arial" w:hAnsi="Arial" w:cs="Arial"/>
              <w:sz w:val="14"/>
              <w:szCs w:val="14"/>
            </w:rPr>
            <w:t>________</w:t>
          </w:r>
          <w:r>
            <w:rPr>
              <w:rFonts w:ascii="Arial" w:hAnsi="Arial" w:cs="Arial"/>
              <w:sz w:val="14"/>
              <w:szCs w:val="14"/>
            </w:rPr>
            <w:t>_</w:t>
          </w:r>
          <w:r w:rsidRPr="0008590F">
            <w:rPr>
              <w:rFonts w:ascii="Arial" w:hAnsi="Arial" w:cs="Arial"/>
              <w:sz w:val="14"/>
              <w:szCs w:val="14"/>
            </w:rPr>
            <w:t>_________________</w:t>
          </w:r>
          <w:r>
            <w:rPr>
              <w:rFonts w:ascii="Arial" w:hAnsi="Arial" w:cs="Arial"/>
              <w:sz w:val="14"/>
              <w:szCs w:val="14"/>
            </w:rPr>
            <w:t>_</w:t>
          </w:r>
          <w:r w:rsidRPr="0008590F">
            <w:rPr>
              <w:rFonts w:ascii="Arial" w:hAnsi="Arial" w:cs="Arial"/>
              <w:sz w:val="14"/>
              <w:szCs w:val="14"/>
            </w:rPr>
            <w:t>_  DATE: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08590F">
            <w:rPr>
              <w:rFonts w:ascii="Arial" w:hAnsi="Arial" w:cs="Arial"/>
              <w:sz w:val="14"/>
              <w:szCs w:val="14"/>
            </w:rPr>
            <w:t>____________</w:t>
          </w:r>
        </w:p>
        <w:p w:rsidR="00D77B8E" w:rsidRPr="0008590F" w:rsidRDefault="00D77B8E" w:rsidP="00D77B8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186" w:type="dxa"/>
          <w:shd w:val="clear" w:color="auto" w:fill="F3F3F3"/>
          <w:vAlign w:val="bottom"/>
        </w:tcPr>
        <w:p w:rsidR="00D77B8E" w:rsidRPr="0008590F" w:rsidRDefault="00D77B8E" w:rsidP="00D77B8E">
          <w:pPr>
            <w:rPr>
              <w:rFonts w:ascii="Arial" w:hAnsi="Arial" w:cs="Arial"/>
              <w:sz w:val="14"/>
              <w:szCs w:val="14"/>
            </w:rPr>
          </w:pPr>
          <w:r w:rsidRPr="0008590F">
            <w:rPr>
              <w:rFonts w:ascii="Arial" w:hAnsi="Arial" w:cs="Arial"/>
              <w:sz w:val="14"/>
              <w:szCs w:val="14"/>
            </w:rPr>
            <w:t>RETURNED TO: __</w:t>
          </w:r>
          <w:r>
            <w:rPr>
              <w:rFonts w:ascii="Arial" w:hAnsi="Arial" w:cs="Arial"/>
              <w:sz w:val="14"/>
              <w:szCs w:val="14"/>
            </w:rPr>
            <w:t>_</w:t>
          </w:r>
          <w:r w:rsidRPr="0008590F">
            <w:rPr>
              <w:rFonts w:ascii="Arial" w:hAnsi="Arial" w:cs="Arial"/>
              <w:sz w:val="14"/>
              <w:szCs w:val="14"/>
            </w:rPr>
            <w:t>_____________________</w:t>
          </w:r>
          <w:r>
            <w:rPr>
              <w:rFonts w:ascii="Arial" w:hAnsi="Arial" w:cs="Arial"/>
              <w:sz w:val="14"/>
              <w:szCs w:val="14"/>
            </w:rPr>
            <w:t>__</w:t>
          </w:r>
          <w:r w:rsidRPr="0008590F">
            <w:rPr>
              <w:rFonts w:ascii="Arial" w:hAnsi="Arial" w:cs="Arial"/>
              <w:sz w:val="14"/>
              <w:szCs w:val="14"/>
            </w:rPr>
            <w:t>____  DATE: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08590F">
            <w:rPr>
              <w:rFonts w:ascii="Arial" w:hAnsi="Arial" w:cs="Arial"/>
              <w:sz w:val="14"/>
              <w:szCs w:val="14"/>
            </w:rPr>
            <w:t>_____________</w:t>
          </w:r>
        </w:p>
        <w:p w:rsidR="00D77B8E" w:rsidRPr="0008590F" w:rsidRDefault="00D77B8E" w:rsidP="00D77B8E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:rsidR="00D77B8E" w:rsidRPr="005F54C6" w:rsidRDefault="00065969" w:rsidP="00D77B8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>(2021.04)</w:t>
    </w:r>
  </w:p>
  <w:p w:rsidR="00D77B8E" w:rsidRPr="005F54C6" w:rsidRDefault="00D77B8E" w:rsidP="00D77B8E">
    <w:pPr>
      <w:pStyle w:val="Footer"/>
      <w:rPr>
        <w:rFonts w:ascii="Arial" w:hAnsi="Arial" w:cs="Arial"/>
        <w:sz w:val="16"/>
        <w:szCs w:val="16"/>
      </w:rPr>
    </w:pPr>
  </w:p>
  <w:p w:rsidR="00D77B8E" w:rsidRPr="005F54C6" w:rsidRDefault="00D77B8E" w:rsidP="00D77B8E">
    <w:pPr>
      <w:shd w:val="clear" w:color="auto" w:fill="F2F2F2"/>
      <w:rPr>
        <w:rFonts w:ascii="Calibri" w:hAnsi="Calibri" w:cs="Calibri"/>
        <w:sz w:val="18"/>
        <w:szCs w:val="18"/>
      </w:rPr>
    </w:pPr>
    <w:r w:rsidRPr="005F54C6">
      <w:rPr>
        <w:rFonts w:ascii="Calibri" w:hAnsi="Calibri" w:cs="Calibri"/>
        <w:sz w:val="18"/>
        <w:szCs w:val="18"/>
      </w:rPr>
      <w:t>DELIVERY SERVICE STANDARDS</w:t>
    </w:r>
  </w:p>
  <w:p w:rsidR="00D77B8E" w:rsidRPr="005F54C6" w:rsidRDefault="00065969" w:rsidP="00D77B8E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Records will be delivered by signature service and the standard turnaround time is three business days. Requests </w:t>
    </w:r>
    <w:r w:rsidR="00D77B8E" w:rsidRPr="005F54C6">
      <w:rPr>
        <w:rFonts w:ascii="Calibri" w:hAnsi="Calibri" w:cs="Calibri"/>
        <w:sz w:val="18"/>
        <w:szCs w:val="18"/>
      </w:rPr>
      <w:t>submitted by the end of the business day will be processed the next day and delivered the following morning</w:t>
    </w:r>
    <w:r>
      <w:rPr>
        <w:rFonts w:ascii="Calibri" w:hAnsi="Calibri" w:cs="Calibri"/>
        <w:sz w:val="18"/>
        <w:szCs w:val="18"/>
      </w:rPr>
      <w:t xml:space="preserve"> for offices in Winnipeg. For all other offices throughout Manitoba delivery may take an additional 1-2 business days, </w:t>
    </w:r>
    <w:r w:rsidR="00D77B8E" w:rsidRPr="005F54C6">
      <w:rPr>
        <w:rFonts w:ascii="Calibri" w:hAnsi="Calibri" w:cs="Calibri"/>
        <w:sz w:val="18"/>
        <w:szCs w:val="18"/>
      </w:rPr>
      <w:t>location dependent.</w:t>
    </w:r>
  </w:p>
  <w:p w:rsidR="00D77B8E" w:rsidRPr="005F54C6" w:rsidRDefault="00D77B8E" w:rsidP="00D77B8E">
    <w:pPr>
      <w:rPr>
        <w:rFonts w:ascii="Calibri" w:hAnsi="Calibri" w:cs="Calibri"/>
        <w:sz w:val="18"/>
        <w:szCs w:val="18"/>
      </w:rPr>
    </w:pPr>
  </w:p>
  <w:p w:rsidR="00D77B8E" w:rsidRPr="005F54C6" w:rsidRDefault="00D77B8E" w:rsidP="00D77B8E">
    <w:pPr>
      <w:shd w:val="clear" w:color="auto" w:fill="F2F2F2"/>
      <w:rPr>
        <w:rFonts w:ascii="Calibri" w:hAnsi="Calibri" w:cs="Calibri"/>
        <w:sz w:val="18"/>
        <w:szCs w:val="18"/>
      </w:rPr>
    </w:pPr>
    <w:r w:rsidRPr="005F54C6">
      <w:rPr>
        <w:rFonts w:ascii="Calibri" w:hAnsi="Calibri" w:cs="Calibri"/>
        <w:sz w:val="18"/>
        <w:szCs w:val="18"/>
      </w:rPr>
      <w:t>RETURNING RECORDS</w:t>
    </w:r>
  </w:p>
  <w:p w:rsidR="00D77B8E" w:rsidRPr="005F54C6" w:rsidRDefault="00D77B8E" w:rsidP="00D77B8E">
    <w:pPr>
      <w:rPr>
        <w:rFonts w:ascii="Calibri" w:hAnsi="Calibri" w:cs="Calibri"/>
        <w:sz w:val="18"/>
        <w:szCs w:val="18"/>
      </w:rPr>
    </w:pPr>
    <w:r w:rsidRPr="005F54C6">
      <w:rPr>
        <w:rFonts w:ascii="Calibri" w:hAnsi="Calibri" w:cs="Calibri"/>
        <w:sz w:val="18"/>
        <w:szCs w:val="18"/>
      </w:rPr>
      <w:t>Retrieved records must be returned for refiling as soon as possible, in the envelop</w:t>
    </w:r>
    <w:r w:rsidR="00804ECE">
      <w:rPr>
        <w:rFonts w:ascii="Calibri" w:hAnsi="Calibri" w:cs="Calibri"/>
        <w:sz w:val="18"/>
        <w:szCs w:val="18"/>
      </w:rPr>
      <w:t>e</w:t>
    </w:r>
    <w:r w:rsidRPr="005F54C6">
      <w:rPr>
        <w:rFonts w:ascii="Calibri" w:hAnsi="Calibri" w:cs="Calibri"/>
        <w:sz w:val="18"/>
        <w:szCs w:val="18"/>
      </w:rPr>
      <w:t>/box they were delivered in.</w:t>
    </w:r>
  </w:p>
  <w:p w:rsidR="00D77B8E" w:rsidRPr="005F54C6" w:rsidRDefault="00D77B8E" w:rsidP="00D77B8E">
    <w:pPr>
      <w:tabs>
        <w:tab w:val="left" w:pos="360"/>
      </w:tabs>
      <w:ind w:left="360" w:hanging="36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1.</w:t>
    </w:r>
    <w:r>
      <w:rPr>
        <w:rFonts w:ascii="Calibri" w:hAnsi="Calibri" w:cs="Calibri"/>
        <w:sz w:val="18"/>
        <w:szCs w:val="18"/>
      </w:rPr>
      <w:tab/>
    </w:r>
    <w:r w:rsidRPr="005F54C6">
      <w:rPr>
        <w:rFonts w:ascii="Calibri" w:hAnsi="Calibri" w:cs="Calibri"/>
        <w:sz w:val="18"/>
        <w:szCs w:val="18"/>
      </w:rPr>
      <w:t xml:space="preserve">In </w:t>
    </w:r>
    <w:r w:rsidRPr="005F54C6">
      <w:rPr>
        <w:rFonts w:ascii="Calibri" w:hAnsi="Calibri" w:cs="Calibri"/>
        <w:b/>
        <w:sz w:val="18"/>
        <w:szCs w:val="18"/>
      </w:rPr>
      <w:t>Winnipeg</w:t>
    </w:r>
    <w:r w:rsidRPr="005F54C6">
      <w:rPr>
        <w:rFonts w:ascii="Calibri" w:hAnsi="Calibri" w:cs="Calibri"/>
        <w:sz w:val="18"/>
        <w:szCs w:val="18"/>
      </w:rPr>
      <w:t xml:space="preserve">, request pick-up by contacting the GRC at 204-945-6673 or </w:t>
    </w:r>
    <w:hyperlink r:id="rId2" w:history="1">
      <w:r w:rsidRPr="005F54C6">
        <w:rPr>
          <w:rStyle w:val="Hyperlink"/>
          <w:rFonts w:ascii="Calibri" w:hAnsi="Calibri" w:cs="Calibri"/>
          <w:sz w:val="18"/>
          <w:szCs w:val="18"/>
        </w:rPr>
        <w:t>recordsrequests@gov.mb.ca</w:t>
      </w:r>
    </w:hyperlink>
  </w:p>
  <w:p w:rsidR="00D77B8E" w:rsidRPr="000527DE" w:rsidRDefault="00D77B8E" w:rsidP="00D77B8E">
    <w:pPr>
      <w:tabs>
        <w:tab w:val="left" w:pos="360"/>
        <w:tab w:val="right" w:pos="9966"/>
      </w:tabs>
      <w:ind w:left="360" w:hanging="360"/>
      <w:rPr>
        <w:rFonts w:ascii="Arial" w:hAnsi="Arial" w:cs="Arial"/>
        <w:sz w:val="16"/>
        <w:szCs w:val="16"/>
      </w:rPr>
    </w:pPr>
    <w:r>
      <w:rPr>
        <w:rFonts w:ascii="Calibri" w:hAnsi="Calibri" w:cs="Calibri"/>
        <w:sz w:val="18"/>
        <w:szCs w:val="18"/>
      </w:rPr>
      <w:t>2.</w:t>
    </w:r>
    <w:r>
      <w:rPr>
        <w:rFonts w:ascii="Calibri" w:hAnsi="Calibri" w:cs="Calibri"/>
        <w:sz w:val="18"/>
        <w:szCs w:val="18"/>
      </w:rPr>
      <w:tab/>
    </w:r>
    <w:r w:rsidRPr="005F54C6">
      <w:rPr>
        <w:rFonts w:ascii="Calibri" w:hAnsi="Calibri" w:cs="Calibri"/>
        <w:sz w:val="18"/>
        <w:szCs w:val="18"/>
      </w:rPr>
      <w:t xml:space="preserve">All </w:t>
    </w:r>
    <w:r w:rsidRPr="005F54C6">
      <w:rPr>
        <w:rFonts w:ascii="Calibri" w:hAnsi="Calibri" w:cs="Calibri"/>
        <w:b/>
        <w:sz w:val="18"/>
        <w:szCs w:val="18"/>
      </w:rPr>
      <w:t>other offices throughout Manitoba</w:t>
    </w:r>
    <w:r w:rsidRPr="005F54C6">
      <w:rPr>
        <w:rFonts w:ascii="Calibri" w:hAnsi="Calibri" w:cs="Calibri"/>
        <w:sz w:val="18"/>
        <w:szCs w:val="18"/>
      </w:rPr>
      <w:t>, return by signature service to the following address</w:t>
    </w:r>
    <w:bookmarkStart w:id="1" w:name="_GoBack"/>
    <w:ins w:id="2" w:author="Jolicoeur, Jolyne (SCH)" w:date="2021-04-09T09:54:00Z">
      <w:r w:rsidR="00B326B4">
        <w:rPr>
          <w:rFonts w:ascii="Calibri" w:hAnsi="Calibri" w:cs="Calibri"/>
          <w:sz w:val="18"/>
          <w:szCs w:val="18"/>
        </w:rPr>
        <w:t>:</w:t>
      </w:r>
    </w:ins>
    <w:bookmarkEnd w:id="1"/>
    <w:r w:rsidRPr="005F54C6">
      <w:rPr>
        <w:rFonts w:ascii="Calibri" w:hAnsi="Calibri" w:cs="Calibri"/>
        <w:sz w:val="18"/>
        <w:szCs w:val="18"/>
      </w:rPr>
      <w:br/>
      <w:t>Government Records Centre | Archives of Manitoba | 410 De Baets St | Winnipeg MB R2J 4J2</w:t>
    </w:r>
    <w:r w:rsidRPr="000527DE">
      <w:rPr>
        <w:rFonts w:ascii="Arial" w:hAnsi="Arial" w:cs="Arial"/>
        <w:sz w:val="16"/>
        <w:szCs w:val="16"/>
      </w:rPr>
      <w:tab/>
      <w:t xml:space="preserve">Page </w:t>
    </w:r>
    <w:r w:rsidRPr="000527DE">
      <w:rPr>
        <w:rFonts w:ascii="Arial" w:hAnsi="Arial" w:cs="Arial"/>
        <w:sz w:val="16"/>
        <w:szCs w:val="16"/>
      </w:rPr>
      <w:fldChar w:fldCharType="begin"/>
    </w:r>
    <w:r w:rsidRPr="000527DE">
      <w:rPr>
        <w:rFonts w:ascii="Arial" w:hAnsi="Arial" w:cs="Arial"/>
        <w:sz w:val="16"/>
        <w:szCs w:val="16"/>
      </w:rPr>
      <w:instrText xml:space="preserve"> PAGE </w:instrText>
    </w:r>
    <w:r w:rsidRPr="000527DE">
      <w:rPr>
        <w:rFonts w:ascii="Arial" w:hAnsi="Arial" w:cs="Arial"/>
        <w:sz w:val="16"/>
        <w:szCs w:val="16"/>
      </w:rPr>
      <w:fldChar w:fldCharType="separate"/>
    </w:r>
    <w:r w:rsidR="004821C9">
      <w:rPr>
        <w:rFonts w:ascii="Arial" w:hAnsi="Arial" w:cs="Arial"/>
        <w:noProof/>
        <w:sz w:val="16"/>
        <w:szCs w:val="16"/>
      </w:rPr>
      <w:t>1</w:t>
    </w:r>
    <w:r w:rsidRPr="000527DE">
      <w:rPr>
        <w:rFonts w:ascii="Arial" w:hAnsi="Arial" w:cs="Arial"/>
        <w:sz w:val="16"/>
        <w:szCs w:val="16"/>
      </w:rPr>
      <w:fldChar w:fldCharType="end"/>
    </w:r>
    <w:r w:rsidRPr="000527DE">
      <w:rPr>
        <w:rFonts w:ascii="Arial" w:hAnsi="Arial" w:cs="Arial"/>
        <w:sz w:val="16"/>
        <w:szCs w:val="16"/>
      </w:rPr>
      <w:t xml:space="preserve"> of </w:t>
    </w:r>
    <w:r w:rsidRPr="000527DE">
      <w:rPr>
        <w:rFonts w:ascii="Arial" w:hAnsi="Arial" w:cs="Arial"/>
        <w:sz w:val="16"/>
        <w:szCs w:val="16"/>
      </w:rPr>
      <w:fldChar w:fldCharType="begin"/>
    </w:r>
    <w:r w:rsidRPr="000527DE">
      <w:rPr>
        <w:rFonts w:ascii="Arial" w:hAnsi="Arial" w:cs="Arial"/>
        <w:sz w:val="16"/>
        <w:szCs w:val="16"/>
      </w:rPr>
      <w:instrText xml:space="preserve"> NUMPAGES  </w:instrText>
    </w:r>
    <w:r w:rsidRPr="000527DE">
      <w:rPr>
        <w:rFonts w:ascii="Arial" w:hAnsi="Arial" w:cs="Arial"/>
        <w:sz w:val="16"/>
        <w:szCs w:val="16"/>
      </w:rPr>
      <w:fldChar w:fldCharType="separate"/>
    </w:r>
    <w:r w:rsidR="004821C9">
      <w:rPr>
        <w:rFonts w:ascii="Arial" w:hAnsi="Arial" w:cs="Arial"/>
        <w:noProof/>
        <w:sz w:val="16"/>
        <w:szCs w:val="16"/>
      </w:rPr>
      <w:t>1</w:t>
    </w:r>
    <w:r w:rsidRPr="000527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04" w:rsidRPr="00EE2654" w:rsidRDefault="00325304" w:rsidP="001B77CF">
    <w:pPr>
      <w:pStyle w:val="Footer"/>
      <w:jc w:val="center"/>
      <w:rPr>
        <w:rFonts w:ascii="Arial" w:hAnsi="Arial" w:cs="Arial"/>
        <w:b/>
        <w:sz w:val="22"/>
        <w:szCs w:val="22"/>
      </w:rPr>
    </w:pPr>
    <w:r w:rsidRPr="00EE2654">
      <w:rPr>
        <w:rFonts w:ascii="Arial" w:hAnsi="Arial" w:cs="Arial"/>
        <w:b/>
        <w:sz w:val="22"/>
        <w:szCs w:val="22"/>
      </w:rPr>
      <w:t xml:space="preserve">PLEASE E-MAIL TO: </w:t>
    </w:r>
    <w:hyperlink r:id="rId1" w:history="1">
      <w:r w:rsidRPr="00EE2654">
        <w:rPr>
          <w:rStyle w:val="Hyperlink"/>
          <w:rFonts w:ascii="Arial" w:hAnsi="Arial" w:cs="Arial"/>
          <w:b/>
          <w:sz w:val="22"/>
          <w:szCs w:val="22"/>
        </w:rPr>
        <w:t>recordsrequests@gov.mb.ca</w:t>
      </w:r>
    </w:hyperlink>
    <w:r w:rsidRPr="00EE2654">
      <w:rPr>
        <w:rFonts w:ascii="Arial" w:hAnsi="Arial" w:cs="Arial"/>
        <w:b/>
        <w:sz w:val="22"/>
        <w:szCs w:val="22"/>
      </w:rPr>
      <w:t xml:space="preserve"> </w:t>
    </w:r>
  </w:p>
  <w:p w:rsidR="00325304" w:rsidRPr="003F26B0" w:rsidRDefault="00325304" w:rsidP="001B77CF">
    <w:pPr>
      <w:pStyle w:val="Footer"/>
      <w:rPr>
        <w:rFonts w:ascii="Arial" w:hAnsi="Arial" w:cs="Arial"/>
        <w:sz w:val="18"/>
        <w:szCs w:val="18"/>
      </w:rPr>
    </w:pPr>
  </w:p>
  <w:tbl>
    <w:tblPr>
      <w:tblW w:w="101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36"/>
      <w:gridCol w:w="5186"/>
    </w:tblGrid>
    <w:tr w:rsidR="00325304" w:rsidTr="001B77CF">
      <w:trPr>
        <w:trHeight w:val="644"/>
      </w:trPr>
      <w:tc>
        <w:tcPr>
          <w:tcW w:w="4936" w:type="dxa"/>
          <w:vAlign w:val="bottom"/>
        </w:tcPr>
        <w:p w:rsidR="00325304" w:rsidRPr="0008590F" w:rsidRDefault="00325304" w:rsidP="001B77CF">
          <w:pPr>
            <w:rPr>
              <w:rFonts w:ascii="Arial" w:hAnsi="Arial" w:cs="Arial"/>
              <w:sz w:val="14"/>
              <w:szCs w:val="14"/>
            </w:rPr>
          </w:pPr>
          <w:r w:rsidRPr="0008590F">
            <w:rPr>
              <w:rFonts w:ascii="Arial" w:hAnsi="Arial" w:cs="Arial"/>
              <w:sz w:val="14"/>
              <w:szCs w:val="14"/>
            </w:rPr>
            <w:t>RECEIVED BY: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08590F">
            <w:rPr>
              <w:rFonts w:ascii="Arial" w:hAnsi="Arial" w:cs="Arial"/>
              <w:sz w:val="14"/>
              <w:szCs w:val="14"/>
            </w:rPr>
            <w:t>________</w:t>
          </w:r>
          <w:r>
            <w:rPr>
              <w:rFonts w:ascii="Arial" w:hAnsi="Arial" w:cs="Arial"/>
              <w:sz w:val="14"/>
              <w:szCs w:val="14"/>
            </w:rPr>
            <w:t>_</w:t>
          </w:r>
          <w:r w:rsidRPr="0008590F">
            <w:rPr>
              <w:rFonts w:ascii="Arial" w:hAnsi="Arial" w:cs="Arial"/>
              <w:sz w:val="14"/>
              <w:szCs w:val="14"/>
            </w:rPr>
            <w:t>_________________</w:t>
          </w:r>
          <w:r>
            <w:rPr>
              <w:rFonts w:ascii="Arial" w:hAnsi="Arial" w:cs="Arial"/>
              <w:sz w:val="14"/>
              <w:szCs w:val="14"/>
            </w:rPr>
            <w:t>_</w:t>
          </w:r>
          <w:r w:rsidRPr="0008590F">
            <w:rPr>
              <w:rFonts w:ascii="Arial" w:hAnsi="Arial" w:cs="Arial"/>
              <w:sz w:val="14"/>
              <w:szCs w:val="14"/>
            </w:rPr>
            <w:t>_  DATE: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08590F">
            <w:rPr>
              <w:rFonts w:ascii="Arial" w:hAnsi="Arial" w:cs="Arial"/>
              <w:sz w:val="14"/>
              <w:szCs w:val="14"/>
            </w:rPr>
            <w:t>____________</w:t>
          </w:r>
        </w:p>
        <w:p w:rsidR="00325304" w:rsidRPr="0008590F" w:rsidRDefault="00325304" w:rsidP="001B77C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186" w:type="dxa"/>
          <w:shd w:val="clear" w:color="auto" w:fill="F3F3F3"/>
          <w:vAlign w:val="bottom"/>
        </w:tcPr>
        <w:p w:rsidR="00325304" w:rsidRPr="0008590F" w:rsidRDefault="00325304" w:rsidP="001B77CF">
          <w:pPr>
            <w:rPr>
              <w:rFonts w:ascii="Arial" w:hAnsi="Arial" w:cs="Arial"/>
              <w:sz w:val="14"/>
              <w:szCs w:val="14"/>
            </w:rPr>
          </w:pPr>
          <w:r w:rsidRPr="0008590F">
            <w:rPr>
              <w:rFonts w:ascii="Arial" w:hAnsi="Arial" w:cs="Arial"/>
              <w:sz w:val="14"/>
              <w:szCs w:val="14"/>
            </w:rPr>
            <w:t>RETURNED TO: __</w:t>
          </w:r>
          <w:r>
            <w:rPr>
              <w:rFonts w:ascii="Arial" w:hAnsi="Arial" w:cs="Arial"/>
              <w:sz w:val="14"/>
              <w:szCs w:val="14"/>
            </w:rPr>
            <w:t>_</w:t>
          </w:r>
          <w:r w:rsidRPr="0008590F">
            <w:rPr>
              <w:rFonts w:ascii="Arial" w:hAnsi="Arial" w:cs="Arial"/>
              <w:sz w:val="14"/>
              <w:szCs w:val="14"/>
            </w:rPr>
            <w:t>_____________________</w:t>
          </w:r>
          <w:r>
            <w:rPr>
              <w:rFonts w:ascii="Arial" w:hAnsi="Arial" w:cs="Arial"/>
              <w:sz w:val="14"/>
              <w:szCs w:val="14"/>
            </w:rPr>
            <w:t>__</w:t>
          </w:r>
          <w:r w:rsidRPr="0008590F">
            <w:rPr>
              <w:rFonts w:ascii="Arial" w:hAnsi="Arial" w:cs="Arial"/>
              <w:sz w:val="14"/>
              <w:szCs w:val="14"/>
            </w:rPr>
            <w:t>____  DATE: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08590F">
            <w:rPr>
              <w:rFonts w:ascii="Arial" w:hAnsi="Arial" w:cs="Arial"/>
              <w:sz w:val="14"/>
              <w:szCs w:val="14"/>
            </w:rPr>
            <w:t>_____________</w:t>
          </w:r>
        </w:p>
        <w:p w:rsidR="00325304" w:rsidRPr="0008590F" w:rsidRDefault="00325304" w:rsidP="001B77CF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:rsidR="00325304" w:rsidRPr="005F54C6" w:rsidRDefault="00325304" w:rsidP="001B77CF">
    <w:pPr>
      <w:pStyle w:val="Footer"/>
      <w:jc w:val="right"/>
      <w:rPr>
        <w:rFonts w:ascii="Arial" w:hAnsi="Arial" w:cs="Arial"/>
        <w:sz w:val="16"/>
        <w:szCs w:val="16"/>
      </w:rPr>
    </w:pPr>
    <w:r w:rsidRPr="005F54C6">
      <w:rPr>
        <w:rFonts w:ascii="Arial" w:hAnsi="Arial" w:cs="Arial"/>
        <w:sz w:val="12"/>
        <w:szCs w:val="12"/>
      </w:rPr>
      <w:t>(2017.</w:t>
    </w:r>
    <w:r w:rsidR="00324FA5" w:rsidRPr="005F54C6">
      <w:rPr>
        <w:rFonts w:ascii="Arial" w:hAnsi="Arial" w:cs="Arial"/>
        <w:sz w:val="12"/>
        <w:szCs w:val="12"/>
      </w:rPr>
      <w:t>09</w:t>
    </w:r>
    <w:r w:rsidRPr="005F54C6">
      <w:rPr>
        <w:rFonts w:ascii="Arial" w:hAnsi="Arial" w:cs="Arial"/>
        <w:sz w:val="12"/>
        <w:szCs w:val="12"/>
      </w:rPr>
      <w:t>)</w:t>
    </w:r>
  </w:p>
  <w:p w:rsidR="00325304" w:rsidRPr="005F54C6" w:rsidRDefault="00325304" w:rsidP="001B77CF">
    <w:pPr>
      <w:pStyle w:val="Footer"/>
      <w:rPr>
        <w:rFonts w:ascii="Arial" w:hAnsi="Arial" w:cs="Arial"/>
        <w:sz w:val="16"/>
        <w:szCs w:val="16"/>
      </w:rPr>
    </w:pPr>
  </w:p>
  <w:p w:rsidR="00325304" w:rsidRPr="005F54C6" w:rsidRDefault="00325304" w:rsidP="001B77CF">
    <w:pPr>
      <w:shd w:val="clear" w:color="auto" w:fill="F2F2F2"/>
      <w:rPr>
        <w:rFonts w:ascii="Calibri" w:hAnsi="Calibri" w:cs="Calibri"/>
        <w:sz w:val="18"/>
        <w:szCs w:val="18"/>
      </w:rPr>
    </w:pPr>
    <w:r w:rsidRPr="005F54C6">
      <w:rPr>
        <w:rFonts w:ascii="Calibri" w:hAnsi="Calibri" w:cs="Calibri"/>
        <w:sz w:val="18"/>
        <w:szCs w:val="18"/>
      </w:rPr>
      <w:t>DELIVERY SERVICE STANDARDS</w:t>
    </w:r>
  </w:p>
  <w:p w:rsidR="00325304" w:rsidRPr="005F54C6" w:rsidRDefault="00325304" w:rsidP="001B77CF">
    <w:pPr>
      <w:rPr>
        <w:rFonts w:ascii="Calibri" w:hAnsi="Calibri" w:cs="Calibri"/>
        <w:sz w:val="18"/>
        <w:szCs w:val="18"/>
      </w:rPr>
    </w:pPr>
    <w:r w:rsidRPr="005F54C6">
      <w:rPr>
        <w:rFonts w:ascii="Calibri" w:hAnsi="Calibri" w:cs="Calibri"/>
        <w:sz w:val="18"/>
        <w:szCs w:val="18"/>
      </w:rPr>
      <w:t>Retrieval requests submitted by the end of the business day will be processed the next day and delivered the following morning; you should receive the records within 3-5 business days, location dependent.</w:t>
    </w:r>
  </w:p>
  <w:p w:rsidR="00325304" w:rsidRPr="005F54C6" w:rsidRDefault="00325304" w:rsidP="001B77CF">
    <w:pPr>
      <w:rPr>
        <w:rFonts w:ascii="Calibri" w:hAnsi="Calibri" w:cs="Calibri"/>
        <w:sz w:val="18"/>
        <w:szCs w:val="18"/>
      </w:rPr>
    </w:pPr>
  </w:p>
  <w:p w:rsidR="00325304" w:rsidRPr="005F54C6" w:rsidRDefault="00325304" w:rsidP="001B77CF">
    <w:pPr>
      <w:shd w:val="clear" w:color="auto" w:fill="F2F2F2"/>
      <w:rPr>
        <w:rFonts w:ascii="Calibri" w:hAnsi="Calibri" w:cs="Calibri"/>
        <w:sz w:val="18"/>
        <w:szCs w:val="18"/>
      </w:rPr>
    </w:pPr>
    <w:r w:rsidRPr="005F54C6">
      <w:rPr>
        <w:rFonts w:ascii="Calibri" w:hAnsi="Calibri" w:cs="Calibri"/>
        <w:sz w:val="18"/>
        <w:szCs w:val="18"/>
      </w:rPr>
      <w:t>RETURNING RECORDS</w:t>
    </w:r>
  </w:p>
  <w:p w:rsidR="00325304" w:rsidRPr="005F54C6" w:rsidRDefault="00325304" w:rsidP="001B77CF">
    <w:pPr>
      <w:rPr>
        <w:rFonts w:ascii="Calibri" w:hAnsi="Calibri" w:cs="Calibri"/>
        <w:sz w:val="18"/>
        <w:szCs w:val="18"/>
      </w:rPr>
    </w:pPr>
    <w:r w:rsidRPr="005F54C6">
      <w:rPr>
        <w:rFonts w:ascii="Calibri" w:hAnsi="Calibri" w:cs="Calibri"/>
        <w:sz w:val="18"/>
        <w:szCs w:val="18"/>
      </w:rPr>
      <w:t>Retrieved records must be returned for refiling as soon as possible</w:t>
    </w:r>
    <w:r w:rsidR="00324FA5" w:rsidRPr="005F54C6">
      <w:rPr>
        <w:rFonts w:ascii="Calibri" w:hAnsi="Calibri" w:cs="Calibri"/>
        <w:sz w:val="18"/>
        <w:szCs w:val="18"/>
      </w:rPr>
      <w:t>,</w:t>
    </w:r>
    <w:r w:rsidRPr="005F54C6">
      <w:rPr>
        <w:rFonts w:ascii="Calibri" w:hAnsi="Calibri" w:cs="Calibri"/>
        <w:sz w:val="18"/>
        <w:szCs w:val="18"/>
      </w:rPr>
      <w:t xml:space="preserve"> in the envelop/box they were delivered in.</w:t>
    </w:r>
  </w:p>
  <w:p w:rsidR="00325304" w:rsidRPr="005F54C6" w:rsidRDefault="005E2AFC" w:rsidP="005E2AFC">
    <w:pPr>
      <w:tabs>
        <w:tab w:val="left" w:pos="360"/>
      </w:tabs>
      <w:ind w:left="360" w:hanging="36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1.</w:t>
    </w:r>
    <w:r>
      <w:rPr>
        <w:rFonts w:ascii="Calibri" w:hAnsi="Calibri" w:cs="Calibri"/>
        <w:sz w:val="18"/>
        <w:szCs w:val="18"/>
      </w:rPr>
      <w:tab/>
    </w:r>
    <w:r w:rsidR="00325304" w:rsidRPr="005F54C6">
      <w:rPr>
        <w:rFonts w:ascii="Calibri" w:hAnsi="Calibri" w:cs="Calibri"/>
        <w:sz w:val="18"/>
        <w:szCs w:val="18"/>
      </w:rPr>
      <w:t xml:space="preserve">In </w:t>
    </w:r>
    <w:r w:rsidR="00325304" w:rsidRPr="005F54C6">
      <w:rPr>
        <w:rFonts w:ascii="Calibri" w:hAnsi="Calibri" w:cs="Calibri"/>
        <w:b/>
        <w:sz w:val="18"/>
        <w:szCs w:val="18"/>
      </w:rPr>
      <w:t>Winnipeg and Headingl</w:t>
    </w:r>
    <w:r w:rsidR="005F54C6">
      <w:rPr>
        <w:rFonts w:ascii="Calibri" w:hAnsi="Calibri" w:cs="Calibri"/>
        <w:b/>
        <w:sz w:val="18"/>
        <w:szCs w:val="18"/>
      </w:rPr>
      <w:t>e</w:t>
    </w:r>
    <w:r w:rsidR="00325304" w:rsidRPr="005F54C6">
      <w:rPr>
        <w:rFonts w:ascii="Calibri" w:hAnsi="Calibri" w:cs="Calibri"/>
        <w:b/>
        <w:sz w:val="18"/>
        <w:szCs w:val="18"/>
      </w:rPr>
      <w:t>y</w:t>
    </w:r>
    <w:r w:rsidR="00325304" w:rsidRPr="005F54C6">
      <w:rPr>
        <w:rFonts w:ascii="Calibri" w:hAnsi="Calibri" w:cs="Calibri"/>
        <w:sz w:val="18"/>
        <w:szCs w:val="18"/>
      </w:rPr>
      <w:t xml:space="preserve">, request pick-up by contacting the GRC at 204-945-6673 or </w:t>
    </w:r>
    <w:hyperlink r:id="rId2" w:history="1">
      <w:r w:rsidR="00325304" w:rsidRPr="005F54C6">
        <w:rPr>
          <w:rStyle w:val="Hyperlink"/>
          <w:rFonts w:ascii="Calibri" w:hAnsi="Calibri" w:cs="Calibri"/>
          <w:sz w:val="18"/>
          <w:szCs w:val="18"/>
        </w:rPr>
        <w:t>recordsrequests@gov.mb.ca</w:t>
      </w:r>
    </w:hyperlink>
  </w:p>
  <w:p w:rsidR="00325304" w:rsidRPr="000527DE" w:rsidRDefault="005E2AFC" w:rsidP="008114DF">
    <w:pPr>
      <w:tabs>
        <w:tab w:val="left" w:pos="360"/>
        <w:tab w:val="right" w:pos="9966"/>
      </w:tabs>
      <w:ind w:left="360" w:hanging="360"/>
      <w:rPr>
        <w:rFonts w:ascii="Arial" w:hAnsi="Arial" w:cs="Arial"/>
        <w:sz w:val="16"/>
        <w:szCs w:val="16"/>
      </w:rPr>
    </w:pPr>
    <w:r>
      <w:rPr>
        <w:rFonts w:ascii="Calibri" w:hAnsi="Calibri" w:cs="Calibri"/>
        <w:sz w:val="18"/>
        <w:szCs w:val="18"/>
      </w:rPr>
      <w:t>2.</w:t>
    </w:r>
    <w:r>
      <w:rPr>
        <w:rFonts w:ascii="Calibri" w:hAnsi="Calibri" w:cs="Calibri"/>
        <w:sz w:val="18"/>
        <w:szCs w:val="18"/>
      </w:rPr>
      <w:tab/>
    </w:r>
    <w:r w:rsidR="00325304" w:rsidRPr="005F54C6">
      <w:rPr>
        <w:rFonts w:ascii="Calibri" w:hAnsi="Calibri" w:cs="Calibri"/>
        <w:sz w:val="18"/>
        <w:szCs w:val="18"/>
      </w:rPr>
      <w:t xml:space="preserve">All </w:t>
    </w:r>
    <w:r w:rsidR="00325304" w:rsidRPr="005F54C6">
      <w:rPr>
        <w:rFonts w:ascii="Calibri" w:hAnsi="Calibri" w:cs="Calibri"/>
        <w:b/>
        <w:sz w:val="18"/>
        <w:szCs w:val="18"/>
      </w:rPr>
      <w:t>other offices throughout Manitoba</w:t>
    </w:r>
    <w:r w:rsidR="00325304" w:rsidRPr="005F54C6">
      <w:rPr>
        <w:rFonts w:ascii="Calibri" w:hAnsi="Calibri" w:cs="Calibri"/>
        <w:sz w:val="18"/>
        <w:szCs w:val="18"/>
      </w:rPr>
      <w:t>, return by signature service to the following address</w:t>
    </w:r>
    <w:r w:rsidR="00325304" w:rsidRPr="005F54C6">
      <w:rPr>
        <w:rFonts w:ascii="Calibri" w:hAnsi="Calibri" w:cs="Calibri"/>
        <w:sz w:val="18"/>
        <w:szCs w:val="18"/>
      </w:rPr>
      <w:br/>
      <w:t>Government Records Centre | Archives of Manitoba | 410 De Baets St | Winnipeg MB R2J 4J2</w:t>
    </w:r>
    <w:r w:rsidR="00325304" w:rsidRPr="000527DE">
      <w:rPr>
        <w:rFonts w:ascii="Arial" w:hAnsi="Arial" w:cs="Arial"/>
        <w:sz w:val="16"/>
        <w:szCs w:val="16"/>
      </w:rPr>
      <w:tab/>
      <w:t xml:space="preserve">Page </w:t>
    </w:r>
    <w:r w:rsidR="00325304" w:rsidRPr="000527DE">
      <w:rPr>
        <w:rFonts w:ascii="Arial" w:hAnsi="Arial" w:cs="Arial"/>
        <w:sz w:val="16"/>
        <w:szCs w:val="16"/>
      </w:rPr>
      <w:fldChar w:fldCharType="begin"/>
    </w:r>
    <w:r w:rsidR="00325304" w:rsidRPr="000527DE">
      <w:rPr>
        <w:rFonts w:ascii="Arial" w:hAnsi="Arial" w:cs="Arial"/>
        <w:sz w:val="16"/>
        <w:szCs w:val="16"/>
      </w:rPr>
      <w:instrText xml:space="preserve"> PAGE </w:instrText>
    </w:r>
    <w:r w:rsidR="00325304" w:rsidRPr="000527DE">
      <w:rPr>
        <w:rFonts w:ascii="Arial" w:hAnsi="Arial" w:cs="Arial"/>
        <w:sz w:val="16"/>
        <w:szCs w:val="16"/>
      </w:rPr>
      <w:fldChar w:fldCharType="separate"/>
    </w:r>
    <w:r w:rsidR="00D77B8E">
      <w:rPr>
        <w:rFonts w:ascii="Arial" w:hAnsi="Arial" w:cs="Arial"/>
        <w:noProof/>
        <w:sz w:val="16"/>
        <w:szCs w:val="16"/>
      </w:rPr>
      <w:t>1</w:t>
    </w:r>
    <w:r w:rsidR="00325304" w:rsidRPr="000527DE">
      <w:rPr>
        <w:rFonts w:ascii="Arial" w:hAnsi="Arial" w:cs="Arial"/>
        <w:sz w:val="16"/>
        <w:szCs w:val="16"/>
      </w:rPr>
      <w:fldChar w:fldCharType="end"/>
    </w:r>
    <w:r w:rsidR="00325304" w:rsidRPr="000527DE">
      <w:rPr>
        <w:rFonts w:ascii="Arial" w:hAnsi="Arial" w:cs="Arial"/>
        <w:sz w:val="16"/>
        <w:szCs w:val="16"/>
      </w:rPr>
      <w:t xml:space="preserve"> of </w:t>
    </w:r>
    <w:r w:rsidR="00325304" w:rsidRPr="000527DE">
      <w:rPr>
        <w:rFonts w:ascii="Arial" w:hAnsi="Arial" w:cs="Arial"/>
        <w:sz w:val="16"/>
        <w:szCs w:val="16"/>
      </w:rPr>
      <w:fldChar w:fldCharType="begin"/>
    </w:r>
    <w:r w:rsidR="00325304" w:rsidRPr="000527DE">
      <w:rPr>
        <w:rFonts w:ascii="Arial" w:hAnsi="Arial" w:cs="Arial"/>
        <w:sz w:val="16"/>
        <w:szCs w:val="16"/>
      </w:rPr>
      <w:instrText xml:space="preserve"> NUMPAGES  </w:instrText>
    </w:r>
    <w:r w:rsidR="00325304" w:rsidRPr="000527DE">
      <w:rPr>
        <w:rFonts w:ascii="Arial" w:hAnsi="Arial" w:cs="Arial"/>
        <w:sz w:val="16"/>
        <w:szCs w:val="16"/>
      </w:rPr>
      <w:fldChar w:fldCharType="separate"/>
    </w:r>
    <w:r w:rsidR="00B326B4">
      <w:rPr>
        <w:rFonts w:ascii="Arial" w:hAnsi="Arial" w:cs="Arial"/>
        <w:noProof/>
        <w:sz w:val="16"/>
        <w:szCs w:val="16"/>
      </w:rPr>
      <w:t>1</w:t>
    </w:r>
    <w:r w:rsidR="00325304" w:rsidRPr="000527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14" w:rsidRDefault="00274F14">
      <w:r>
        <w:separator/>
      </w:r>
    </w:p>
  </w:footnote>
  <w:footnote w:type="continuationSeparator" w:id="0">
    <w:p w:rsidR="00274F14" w:rsidRDefault="002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E" w:rsidRDefault="00804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8E" w:rsidRPr="002432B0" w:rsidRDefault="004821C9" w:rsidP="00D77B8E">
    <w:pPr>
      <w:pStyle w:val="BodyTextIndent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110"/>
        <w:tab w:val="clear" w:pos="7920"/>
      </w:tabs>
      <w:ind w:firstLine="0"/>
      <w:rPr>
        <w:rFonts w:cs="Arial"/>
        <w:sz w:val="24"/>
        <w:szCs w:val="24"/>
      </w:rPr>
    </w:pPr>
    <w:r>
      <w:rPr>
        <w:rFonts w:cs="Arial"/>
        <w:b w:val="0"/>
        <w:noProof/>
        <w:sz w:val="24"/>
        <w:szCs w:val="24"/>
      </w:rPr>
      <w:pict w14:anchorId="5743A8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78.8pt;margin-top:5.25pt;width:2in;height:27.75pt;z-index:-251655168;visibility:visible" wrapcoords="-225 0 -225 21016 21600 21016 21600 0 -225 0">
          <v:imagedata r:id="rId1" o:title=""/>
          <w10:wrap type="tight"/>
        </v:shape>
      </w:pict>
    </w:r>
  </w:p>
  <w:tbl>
    <w:tblPr>
      <w:tblW w:w="0" w:type="auto"/>
      <w:tblCellMar>
        <w:left w:w="101" w:type="dxa"/>
        <w:right w:w="115" w:type="dxa"/>
      </w:tblCellMar>
      <w:tblLook w:val="04A0" w:firstRow="1" w:lastRow="0" w:firstColumn="1" w:lastColumn="0" w:noHBand="0" w:noVBand="1"/>
    </w:tblPr>
    <w:tblGrid>
      <w:gridCol w:w="7128"/>
      <w:gridCol w:w="3054"/>
    </w:tblGrid>
    <w:tr w:rsidR="00D77B8E" w:rsidTr="00D45F82">
      <w:tc>
        <w:tcPr>
          <w:tcW w:w="7128" w:type="dxa"/>
        </w:tcPr>
        <w:p w:rsidR="00D77B8E" w:rsidRPr="008268A6" w:rsidRDefault="00D77B8E" w:rsidP="00D77B8E">
          <w:pPr>
            <w:pStyle w:val="BodyTextIndent"/>
            <w:tabs>
              <w:tab w:val="clear" w:pos="0"/>
              <w:tab w:val="clear" w:pos="720"/>
              <w:tab w:val="clear" w:pos="1440"/>
              <w:tab w:val="clear" w:pos="2160"/>
              <w:tab w:val="clear" w:pos="2880"/>
              <w:tab w:val="clear" w:pos="3600"/>
              <w:tab w:val="clear" w:pos="4320"/>
              <w:tab w:val="clear" w:pos="5040"/>
              <w:tab w:val="clear" w:pos="5760"/>
              <w:tab w:val="clear" w:pos="6480"/>
              <w:tab w:val="clear" w:pos="7920"/>
            </w:tabs>
            <w:ind w:firstLine="0"/>
            <w:rPr>
              <w:rFonts w:cs="Arial"/>
              <w:b w:val="0"/>
              <w:sz w:val="24"/>
              <w:szCs w:val="24"/>
            </w:rPr>
          </w:pPr>
          <w:r w:rsidRPr="008268A6">
            <w:rPr>
              <w:rFonts w:cs="Arial"/>
              <w:b w:val="0"/>
              <w:sz w:val="24"/>
              <w:szCs w:val="24"/>
            </w:rPr>
            <w:t>Government Records Centre</w:t>
          </w:r>
        </w:p>
        <w:p w:rsidR="00D77B8E" w:rsidRPr="008268A6" w:rsidRDefault="00D77B8E" w:rsidP="00D77B8E">
          <w:pPr>
            <w:pStyle w:val="BodyTextIndent"/>
            <w:tabs>
              <w:tab w:val="clear" w:pos="0"/>
              <w:tab w:val="clear" w:pos="720"/>
              <w:tab w:val="clear" w:pos="1440"/>
              <w:tab w:val="clear" w:pos="2160"/>
              <w:tab w:val="clear" w:pos="2880"/>
              <w:tab w:val="clear" w:pos="3600"/>
              <w:tab w:val="clear" w:pos="4320"/>
              <w:tab w:val="clear" w:pos="5040"/>
              <w:tab w:val="clear" w:pos="5760"/>
              <w:tab w:val="clear" w:pos="6480"/>
              <w:tab w:val="clear" w:pos="7920"/>
            </w:tabs>
            <w:ind w:firstLine="0"/>
            <w:rPr>
              <w:rFonts w:cs="Arial"/>
              <w:sz w:val="24"/>
              <w:szCs w:val="24"/>
            </w:rPr>
          </w:pPr>
          <w:r w:rsidRPr="008268A6">
            <w:rPr>
              <w:rFonts w:cs="Arial"/>
              <w:sz w:val="24"/>
              <w:szCs w:val="24"/>
            </w:rPr>
            <w:t>Semi-Active Records Retrieval Form</w:t>
          </w:r>
        </w:p>
      </w:tc>
      <w:tc>
        <w:tcPr>
          <w:tcW w:w="3054" w:type="dxa"/>
        </w:tcPr>
        <w:p w:rsidR="00D77B8E" w:rsidRPr="008268A6" w:rsidRDefault="00D77B8E" w:rsidP="00D77B8E">
          <w:pPr>
            <w:tabs>
              <w:tab w:val="left" w:pos="-1080"/>
              <w:tab w:val="left" w:pos="-720"/>
              <w:tab w:val="left" w:pos="7110"/>
            </w:tabs>
            <w:ind w:left="-29"/>
            <w:rPr>
              <w:rFonts w:cs="Arial"/>
              <w:b/>
              <w:sz w:val="24"/>
              <w:szCs w:val="24"/>
            </w:rPr>
          </w:pPr>
        </w:p>
      </w:tc>
    </w:tr>
  </w:tbl>
  <w:p w:rsidR="00D77B8E" w:rsidRPr="00AF3C00" w:rsidRDefault="00D77B8E" w:rsidP="00D77B8E">
    <w:pPr>
      <w:tabs>
        <w:tab w:val="left" w:pos="-1080"/>
        <w:tab w:val="left" w:pos="-720"/>
      </w:tabs>
      <w:rPr>
        <w:rFonts w:ascii="Arial" w:hAnsi="Arial" w:cs="Arial"/>
        <w:sz w:val="10"/>
        <w:szCs w:val="10"/>
        <w:lang w:val="en-GB"/>
      </w:rPr>
    </w:pPr>
  </w:p>
  <w:p w:rsidR="00D77B8E" w:rsidRPr="00832350" w:rsidRDefault="004821C9" w:rsidP="00D77B8E">
    <w:pPr>
      <w:tabs>
        <w:tab w:val="left" w:pos="-1080"/>
        <w:tab w:val="left" w:pos="-720"/>
      </w:tabs>
      <w:spacing w:line="38" w:lineRule="exact"/>
      <w:rPr>
        <w:rFonts w:ascii="Arial" w:hAnsi="Arial" w:cs="Arial"/>
        <w:b/>
        <w:sz w:val="18"/>
        <w:lang w:val="en-GB"/>
      </w:rPr>
    </w:pPr>
    <w:r>
      <w:rPr>
        <w:rFonts w:ascii="Arial" w:hAnsi="Arial" w:cs="Arial"/>
        <w:noProof/>
      </w:rPr>
      <w:pict w14:anchorId="59B47C6A">
        <v:rect id="_x0000_s2055" style="position:absolute;margin-left:58.05pt;margin-top:-1.95pt;width:7in;height:2.15pt;z-index:-251654144;mso-position-horizontal-relative:page" fillcolor="black" stroked="f" strokeweight="0">
          <v:fill color2="black"/>
          <w10:wrap anchorx="page"/>
          <w10:anchorlock/>
        </v:rect>
      </w:pict>
    </w:r>
  </w:p>
  <w:p w:rsidR="00D77B8E" w:rsidRPr="00832350" w:rsidRDefault="00D77B8E" w:rsidP="00D77B8E">
    <w:pPr>
      <w:tabs>
        <w:tab w:val="left" w:pos="-1080"/>
        <w:tab w:val="left" w:pos="-720"/>
      </w:tabs>
      <w:rPr>
        <w:rFonts w:ascii="Arial" w:hAnsi="Arial" w:cs="Arial"/>
        <w:b/>
        <w:sz w:val="14"/>
        <w:lang w:val="en-GB"/>
      </w:rPr>
    </w:pPr>
  </w:p>
  <w:p w:rsidR="00D77B8E" w:rsidRPr="005F54C6" w:rsidRDefault="00D77B8E" w:rsidP="00D77B8E">
    <w:pPr>
      <w:tabs>
        <w:tab w:val="left" w:pos="-1080"/>
        <w:tab w:val="left" w:pos="-720"/>
      </w:tabs>
      <w:jc w:val="center"/>
      <w:rPr>
        <w:rFonts w:ascii="Arial" w:hAnsi="Arial" w:cs="Arial"/>
        <w:b/>
        <w:sz w:val="18"/>
        <w:szCs w:val="18"/>
      </w:rPr>
    </w:pPr>
    <w:r w:rsidRPr="005F54C6">
      <w:rPr>
        <w:rFonts w:ascii="Arial" w:hAnsi="Arial" w:cs="Arial"/>
        <w:b/>
        <w:sz w:val="18"/>
        <w:szCs w:val="18"/>
        <w:lang w:val="en-GB"/>
      </w:rPr>
      <w:t xml:space="preserve">This form is for requesting semi-active records only. For instructions see Procedure </w:t>
    </w:r>
    <w:hyperlink r:id="rId2" w:history="1">
      <w:r w:rsidRPr="005F54C6">
        <w:rPr>
          <w:rStyle w:val="Hyperlink"/>
          <w:rFonts w:ascii="Arial" w:hAnsi="Arial" w:cs="Arial"/>
          <w:b/>
          <w:sz w:val="18"/>
          <w:szCs w:val="18"/>
          <w:lang w:val="en-GB"/>
        </w:rPr>
        <w:t>GRO 3: Retrieving Records</w:t>
      </w:r>
    </w:hyperlink>
  </w:p>
  <w:p w:rsidR="00D77B8E" w:rsidRPr="004429B9" w:rsidRDefault="00D77B8E" w:rsidP="00D77B8E">
    <w:pPr>
      <w:tabs>
        <w:tab w:val="left" w:pos="-1080"/>
        <w:tab w:val="left" w:pos="-720"/>
      </w:tabs>
      <w:jc w:val="center"/>
      <w:rPr>
        <w:rFonts w:ascii="Arial" w:hAnsi="Arial" w:cs="Arial"/>
        <w:sz w:val="14"/>
        <w:szCs w:val="14"/>
        <w:lang w:val="en-GB"/>
      </w:rPr>
    </w:pPr>
    <w:r w:rsidRPr="005F54C6">
      <w:rPr>
        <w:rFonts w:ascii="Arial" w:hAnsi="Arial" w:cs="Arial"/>
        <w:sz w:val="14"/>
        <w:szCs w:val="14"/>
        <w:lang w:val="en-GB"/>
      </w:rPr>
      <w:t xml:space="preserve">NOTE: to request access to archival records, please see procedure </w:t>
    </w:r>
    <w:hyperlink r:id="rId3" w:history="1">
      <w:r w:rsidRPr="005F54C6">
        <w:rPr>
          <w:rStyle w:val="Hyperlink"/>
          <w:rFonts w:ascii="Arial" w:hAnsi="Arial" w:cs="Arial"/>
          <w:sz w:val="14"/>
          <w:szCs w:val="14"/>
          <w:lang w:val="en-GB"/>
        </w:rPr>
        <w:t>Accessing Government Archival Records</w:t>
      </w:r>
    </w:hyperlink>
  </w:p>
  <w:p w:rsidR="00D77B8E" w:rsidRPr="00577F27" w:rsidRDefault="00D77B8E" w:rsidP="00D77B8E">
    <w:pPr>
      <w:rPr>
        <w:rFonts w:ascii="Calibri" w:hAnsi="Calibri" w:cs="Calibri"/>
        <w:sz w:val="18"/>
        <w:szCs w:val="18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0" w:color="auto" w:fill="auto"/>
      <w:tblLook w:val="01E0" w:firstRow="1" w:lastRow="1" w:firstColumn="1" w:lastColumn="1" w:noHBand="0" w:noVBand="0"/>
    </w:tblPr>
    <w:tblGrid>
      <w:gridCol w:w="8460"/>
      <w:gridCol w:w="1614"/>
    </w:tblGrid>
    <w:tr w:rsidR="00D77B8E" w:rsidRPr="00B840AC" w:rsidTr="00D45F82">
      <w:trPr>
        <w:trHeight w:val="288"/>
      </w:trPr>
      <w:tc>
        <w:tcPr>
          <w:tcW w:w="8460" w:type="dxa"/>
          <w:tcBorders>
            <w:right w:val="nil"/>
          </w:tcBorders>
          <w:shd w:val="pct10" w:color="auto" w:fill="auto"/>
        </w:tcPr>
        <w:p w:rsidR="00D77B8E" w:rsidRPr="008268A6" w:rsidRDefault="00D77B8E" w:rsidP="00D77B8E">
          <w:pPr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8268A6">
            <w:rPr>
              <w:rFonts w:ascii="Arial" w:hAnsi="Arial" w:cs="Arial"/>
              <w:b/>
              <w:sz w:val="12"/>
              <w:szCs w:val="12"/>
            </w:rPr>
            <w:t>FOR INTERNAL USE ONLY</w:t>
          </w:r>
        </w:p>
        <w:p w:rsidR="00D77B8E" w:rsidRPr="008268A6" w:rsidRDefault="00D77B8E" w:rsidP="00D77B8E">
          <w:pPr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8268A6">
            <w:rPr>
              <w:rFonts w:ascii="Arial" w:hAnsi="Arial" w:cs="Arial"/>
              <w:b/>
            </w:rPr>
            <w:t>Request No.:</w:t>
          </w:r>
        </w:p>
      </w:tc>
      <w:tc>
        <w:tcPr>
          <w:tcW w:w="1614" w:type="dxa"/>
          <w:tcBorders>
            <w:left w:val="nil"/>
          </w:tcBorders>
          <w:shd w:val="pct10" w:color="auto" w:fill="auto"/>
          <w:vAlign w:val="bottom"/>
        </w:tcPr>
        <w:p w:rsidR="00D77B8E" w:rsidRPr="008268A6" w:rsidRDefault="00D77B8E" w:rsidP="00D77B8E">
          <w:pPr>
            <w:jc w:val="right"/>
            <w:rPr>
              <w:rFonts w:ascii="Arial" w:hAnsi="Arial" w:cs="Arial"/>
              <w:b/>
            </w:rPr>
          </w:pPr>
        </w:p>
      </w:tc>
    </w:tr>
  </w:tbl>
  <w:p w:rsidR="00D77B8E" w:rsidRPr="00500AA3" w:rsidRDefault="00D77B8E" w:rsidP="00D77B8E">
    <w:pPr>
      <w:tabs>
        <w:tab w:val="left" w:pos="-1080"/>
        <w:tab w:val="left" w:pos="-720"/>
      </w:tabs>
      <w:rPr>
        <w:sz w:val="8"/>
        <w:szCs w:val="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04" w:rsidRPr="002432B0" w:rsidRDefault="004821C9" w:rsidP="000527DE">
    <w:pPr>
      <w:pStyle w:val="BodyTextIndent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110"/>
        <w:tab w:val="clear" w:pos="7920"/>
      </w:tabs>
      <w:ind w:firstLine="0"/>
      <w:rPr>
        <w:rFonts w:cs="Arial"/>
        <w:sz w:val="24"/>
        <w:szCs w:val="24"/>
      </w:rPr>
    </w:pPr>
    <w:r>
      <w:rPr>
        <w:rFonts w:cs="Arial"/>
        <w:b w:val="0"/>
        <w:noProof/>
        <w:sz w:val="24"/>
        <w:szCs w:val="24"/>
      </w:rPr>
      <w:pict w14:anchorId="01516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78.8pt;margin-top:5.25pt;width:2in;height:27.75pt;z-index:-251658240;visibility:visible" wrapcoords="-225 0 -225 21016 21600 21016 21600 0 -225 0">
          <v:imagedata r:id="rId1" o:title=""/>
          <w10:wrap type="tight"/>
        </v:shape>
      </w:pict>
    </w:r>
  </w:p>
  <w:tbl>
    <w:tblPr>
      <w:tblW w:w="0" w:type="auto"/>
      <w:tblCellMar>
        <w:left w:w="101" w:type="dxa"/>
        <w:right w:w="115" w:type="dxa"/>
      </w:tblCellMar>
      <w:tblLook w:val="04A0" w:firstRow="1" w:lastRow="0" w:firstColumn="1" w:lastColumn="0" w:noHBand="0" w:noVBand="1"/>
    </w:tblPr>
    <w:tblGrid>
      <w:gridCol w:w="7128"/>
      <w:gridCol w:w="3054"/>
    </w:tblGrid>
    <w:tr w:rsidR="00325304" w:rsidTr="00325304">
      <w:tc>
        <w:tcPr>
          <w:tcW w:w="7128" w:type="dxa"/>
        </w:tcPr>
        <w:p w:rsidR="00325304" w:rsidRPr="008268A6" w:rsidRDefault="00325304" w:rsidP="000527DE">
          <w:pPr>
            <w:pStyle w:val="BodyTextIndent"/>
            <w:tabs>
              <w:tab w:val="clear" w:pos="0"/>
              <w:tab w:val="clear" w:pos="720"/>
              <w:tab w:val="clear" w:pos="1440"/>
              <w:tab w:val="clear" w:pos="2160"/>
              <w:tab w:val="clear" w:pos="2880"/>
              <w:tab w:val="clear" w:pos="3600"/>
              <w:tab w:val="clear" w:pos="4320"/>
              <w:tab w:val="clear" w:pos="5040"/>
              <w:tab w:val="clear" w:pos="5760"/>
              <w:tab w:val="clear" w:pos="6480"/>
              <w:tab w:val="clear" w:pos="7920"/>
            </w:tabs>
            <w:ind w:firstLine="0"/>
            <w:rPr>
              <w:rFonts w:cs="Arial"/>
              <w:b w:val="0"/>
              <w:sz w:val="24"/>
              <w:szCs w:val="24"/>
            </w:rPr>
          </w:pPr>
          <w:r w:rsidRPr="008268A6">
            <w:rPr>
              <w:rFonts w:cs="Arial"/>
              <w:b w:val="0"/>
              <w:sz w:val="24"/>
              <w:szCs w:val="24"/>
            </w:rPr>
            <w:t>Government Records Centre</w:t>
          </w:r>
        </w:p>
        <w:p w:rsidR="00325304" w:rsidRPr="008268A6" w:rsidRDefault="00325304" w:rsidP="000527DE">
          <w:pPr>
            <w:pStyle w:val="BodyTextIndent"/>
            <w:tabs>
              <w:tab w:val="clear" w:pos="0"/>
              <w:tab w:val="clear" w:pos="720"/>
              <w:tab w:val="clear" w:pos="1440"/>
              <w:tab w:val="clear" w:pos="2160"/>
              <w:tab w:val="clear" w:pos="2880"/>
              <w:tab w:val="clear" w:pos="3600"/>
              <w:tab w:val="clear" w:pos="4320"/>
              <w:tab w:val="clear" w:pos="5040"/>
              <w:tab w:val="clear" w:pos="5760"/>
              <w:tab w:val="clear" w:pos="6480"/>
              <w:tab w:val="clear" w:pos="7920"/>
            </w:tabs>
            <w:ind w:firstLine="0"/>
            <w:rPr>
              <w:rFonts w:cs="Arial"/>
              <w:sz w:val="24"/>
              <w:szCs w:val="24"/>
            </w:rPr>
          </w:pPr>
          <w:r w:rsidRPr="008268A6">
            <w:rPr>
              <w:rFonts w:cs="Arial"/>
              <w:sz w:val="24"/>
              <w:szCs w:val="24"/>
            </w:rPr>
            <w:t>Semi-Active Records Retrieval Form</w:t>
          </w:r>
        </w:p>
      </w:tc>
      <w:tc>
        <w:tcPr>
          <w:tcW w:w="3054" w:type="dxa"/>
        </w:tcPr>
        <w:p w:rsidR="00325304" w:rsidRPr="008268A6" w:rsidRDefault="00325304" w:rsidP="000527DE">
          <w:pPr>
            <w:tabs>
              <w:tab w:val="left" w:pos="-1080"/>
              <w:tab w:val="left" w:pos="-720"/>
              <w:tab w:val="left" w:pos="7110"/>
            </w:tabs>
            <w:ind w:left="-29"/>
            <w:rPr>
              <w:rFonts w:cs="Arial"/>
              <w:b/>
              <w:sz w:val="24"/>
              <w:szCs w:val="24"/>
            </w:rPr>
          </w:pPr>
        </w:p>
      </w:tc>
    </w:tr>
  </w:tbl>
  <w:p w:rsidR="00325304" w:rsidRPr="00AF3C00" w:rsidRDefault="00325304" w:rsidP="000527DE">
    <w:pPr>
      <w:tabs>
        <w:tab w:val="left" w:pos="-1080"/>
        <w:tab w:val="left" w:pos="-720"/>
      </w:tabs>
      <w:rPr>
        <w:rFonts w:ascii="Arial" w:hAnsi="Arial" w:cs="Arial"/>
        <w:sz w:val="10"/>
        <w:szCs w:val="10"/>
        <w:lang w:val="en-GB"/>
      </w:rPr>
    </w:pPr>
  </w:p>
  <w:p w:rsidR="00325304" w:rsidRPr="00832350" w:rsidRDefault="004821C9" w:rsidP="000527DE">
    <w:pPr>
      <w:tabs>
        <w:tab w:val="left" w:pos="-1080"/>
        <w:tab w:val="left" w:pos="-720"/>
      </w:tabs>
      <w:spacing w:line="38" w:lineRule="exact"/>
      <w:rPr>
        <w:rFonts w:ascii="Arial" w:hAnsi="Arial" w:cs="Arial"/>
        <w:b/>
        <w:sz w:val="18"/>
        <w:lang w:val="en-GB"/>
      </w:rPr>
    </w:pPr>
    <w:r>
      <w:rPr>
        <w:rFonts w:ascii="Arial" w:hAnsi="Arial" w:cs="Arial"/>
        <w:noProof/>
      </w:rPr>
      <w:pict w14:anchorId="2A8EF532">
        <v:rect id="_x0000_s2053" style="position:absolute;margin-left:58.05pt;margin-top:-1.95pt;width:7in;height:2.15pt;z-index:-251657216;mso-position-horizontal-relative:page" fillcolor="black" stroked="f" strokeweight="0">
          <v:fill color2="black"/>
          <w10:wrap anchorx="page"/>
          <w10:anchorlock/>
        </v:rect>
      </w:pict>
    </w:r>
  </w:p>
  <w:p w:rsidR="00325304" w:rsidRPr="00832350" w:rsidRDefault="00325304" w:rsidP="000527DE">
    <w:pPr>
      <w:tabs>
        <w:tab w:val="left" w:pos="-1080"/>
        <w:tab w:val="left" w:pos="-720"/>
      </w:tabs>
      <w:rPr>
        <w:rFonts w:ascii="Arial" w:hAnsi="Arial" w:cs="Arial"/>
        <w:b/>
        <w:sz w:val="14"/>
        <w:lang w:val="en-GB"/>
      </w:rPr>
    </w:pPr>
  </w:p>
  <w:p w:rsidR="00325304" w:rsidRPr="005F54C6" w:rsidRDefault="00325304" w:rsidP="000527DE">
    <w:pPr>
      <w:tabs>
        <w:tab w:val="left" w:pos="-1080"/>
        <w:tab w:val="left" w:pos="-720"/>
      </w:tabs>
      <w:jc w:val="center"/>
      <w:rPr>
        <w:rFonts w:ascii="Arial" w:hAnsi="Arial" w:cs="Arial"/>
        <w:b/>
        <w:sz w:val="18"/>
        <w:szCs w:val="18"/>
      </w:rPr>
    </w:pPr>
    <w:r w:rsidRPr="005F54C6">
      <w:rPr>
        <w:rFonts w:ascii="Arial" w:hAnsi="Arial" w:cs="Arial"/>
        <w:b/>
        <w:sz w:val="18"/>
        <w:szCs w:val="18"/>
        <w:lang w:val="en-GB"/>
      </w:rPr>
      <w:t xml:space="preserve">This form is for requesting semi-active records only. For instructions see Procedure </w:t>
    </w:r>
    <w:hyperlink r:id="rId2" w:history="1">
      <w:r w:rsidRPr="005F54C6">
        <w:rPr>
          <w:rStyle w:val="Hyperlink"/>
          <w:rFonts w:ascii="Arial" w:hAnsi="Arial" w:cs="Arial"/>
          <w:b/>
          <w:sz w:val="18"/>
          <w:szCs w:val="18"/>
          <w:lang w:val="en-GB"/>
        </w:rPr>
        <w:t>GRO 3: Retrieving Records</w:t>
      </w:r>
    </w:hyperlink>
  </w:p>
  <w:p w:rsidR="00325304" w:rsidRPr="004429B9" w:rsidRDefault="00325304" w:rsidP="000527DE">
    <w:pPr>
      <w:tabs>
        <w:tab w:val="left" w:pos="-1080"/>
        <w:tab w:val="left" w:pos="-720"/>
      </w:tabs>
      <w:jc w:val="center"/>
      <w:rPr>
        <w:rFonts w:ascii="Arial" w:hAnsi="Arial" w:cs="Arial"/>
        <w:sz w:val="14"/>
        <w:szCs w:val="14"/>
        <w:lang w:val="en-GB"/>
      </w:rPr>
    </w:pPr>
    <w:r w:rsidRPr="005F54C6">
      <w:rPr>
        <w:rFonts w:ascii="Arial" w:hAnsi="Arial" w:cs="Arial"/>
        <w:sz w:val="14"/>
        <w:szCs w:val="14"/>
        <w:lang w:val="en-GB"/>
      </w:rPr>
      <w:t xml:space="preserve">NOTE: to request access to archival records, please see procedure </w:t>
    </w:r>
    <w:hyperlink r:id="rId3" w:history="1">
      <w:r w:rsidRPr="005F54C6">
        <w:rPr>
          <w:rStyle w:val="Hyperlink"/>
          <w:rFonts w:ascii="Arial" w:hAnsi="Arial" w:cs="Arial"/>
          <w:sz w:val="14"/>
          <w:szCs w:val="14"/>
          <w:lang w:val="en-GB"/>
        </w:rPr>
        <w:t>Accessing Government Archival Records</w:t>
      </w:r>
    </w:hyperlink>
  </w:p>
  <w:p w:rsidR="00325304" w:rsidRPr="00577F27" w:rsidRDefault="00325304" w:rsidP="000527DE">
    <w:pPr>
      <w:rPr>
        <w:rFonts w:ascii="Calibri" w:hAnsi="Calibri" w:cs="Calibri"/>
        <w:sz w:val="18"/>
        <w:szCs w:val="18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0" w:color="auto" w:fill="auto"/>
      <w:tblLook w:val="01E0" w:firstRow="1" w:lastRow="1" w:firstColumn="1" w:lastColumn="1" w:noHBand="0" w:noVBand="0"/>
    </w:tblPr>
    <w:tblGrid>
      <w:gridCol w:w="8460"/>
      <w:gridCol w:w="1614"/>
    </w:tblGrid>
    <w:tr w:rsidR="00325304" w:rsidRPr="00B840AC" w:rsidTr="00325304">
      <w:trPr>
        <w:trHeight w:val="288"/>
      </w:trPr>
      <w:tc>
        <w:tcPr>
          <w:tcW w:w="8460" w:type="dxa"/>
          <w:tcBorders>
            <w:right w:val="nil"/>
          </w:tcBorders>
          <w:shd w:val="pct10" w:color="auto" w:fill="auto"/>
        </w:tcPr>
        <w:p w:rsidR="00325304" w:rsidRPr="008268A6" w:rsidRDefault="00325304" w:rsidP="000527DE">
          <w:pPr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8268A6">
            <w:rPr>
              <w:rFonts w:ascii="Arial" w:hAnsi="Arial" w:cs="Arial"/>
              <w:b/>
              <w:sz w:val="12"/>
              <w:szCs w:val="12"/>
            </w:rPr>
            <w:t>FOR INTERNAL USE ONLY</w:t>
          </w:r>
        </w:p>
        <w:p w:rsidR="00325304" w:rsidRPr="008268A6" w:rsidRDefault="00325304" w:rsidP="000527DE">
          <w:pPr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8268A6">
            <w:rPr>
              <w:rFonts w:ascii="Arial" w:hAnsi="Arial" w:cs="Arial"/>
              <w:b/>
            </w:rPr>
            <w:t>Request No.:</w:t>
          </w:r>
        </w:p>
      </w:tc>
      <w:tc>
        <w:tcPr>
          <w:tcW w:w="1614" w:type="dxa"/>
          <w:tcBorders>
            <w:left w:val="nil"/>
          </w:tcBorders>
          <w:shd w:val="pct10" w:color="auto" w:fill="auto"/>
          <w:vAlign w:val="bottom"/>
        </w:tcPr>
        <w:p w:rsidR="00325304" w:rsidRPr="008268A6" w:rsidRDefault="00325304" w:rsidP="000527DE">
          <w:pPr>
            <w:jc w:val="right"/>
            <w:rPr>
              <w:rFonts w:ascii="Arial" w:hAnsi="Arial" w:cs="Arial"/>
              <w:b/>
            </w:rPr>
          </w:pPr>
        </w:p>
      </w:tc>
    </w:tr>
  </w:tbl>
  <w:p w:rsidR="00325304" w:rsidRPr="00500AA3" w:rsidRDefault="00325304" w:rsidP="000527DE">
    <w:pPr>
      <w:tabs>
        <w:tab w:val="left" w:pos="-1080"/>
        <w:tab w:val="left" w:pos="-720"/>
      </w:tabs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1DB5"/>
    <w:multiLevelType w:val="hybridMultilevel"/>
    <w:tmpl w:val="AD24B444"/>
    <w:lvl w:ilvl="0" w:tplc="474C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icoeur, Jolyne (SCH)">
    <w15:presenceInfo w15:providerId="AD" w15:userId="S-1-5-21-271331182-1959533904-1735737224-99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C26"/>
    <w:rsid w:val="00001464"/>
    <w:rsid w:val="0000384E"/>
    <w:rsid w:val="00016D63"/>
    <w:rsid w:val="00033F96"/>
    <w:rsid w:val="00036105"/>
    <w:rsid w:val="000527DE"/>
    <w:rsid w:val="00057563"/>
    <w:rsid w:val="00065969"/>
    <w:rsid w:val="00076A56"/>
    <w:rsid w:val="0008590F"/>
    <w:rsid w:val="000B13EE"/>
    <w:rsid w:val="000C01F0"/>
    <w:rsid w:val="000C3EFA"/>
    <w:rsid w:val="000C5210"/>
    <w:rsid w:val="000E4E78"/>
    <w:rsid w:val="000F355E"/>
    <w:rsid w:val="0010186D"/>
    <w:rsid w:val="001019D1"/>
    <w:rsid w:val="00102FDF"/>
    <w:rsid w:val="0011554A"/>
    <w:rsid w:val="001337F2"/>
    <w:rsid w:val="00140C19"/>
    <w:rsid w:val="0014522C"/>
    <w:rsid w:val="001455A0"/>
    <w:rsid w:val="00155954"/>
    <w:rsid w:val="0016583B"/>
    <w:rsid w:val="00192956"/>
    <w:rsid w:val="001A369A"/>
    <w:rsid w:val="001B6C26"/>
    <w:rsid w:val="001B77CF"/>
    <w:rsid w:val="002041F4"/>
    <w:rsid w:val="0023433A"/>
    <w:rsid w:val="0023646E"/>
    <w:rsid w:val="0025787E"/>
    <w:rsid w:val="00260FC4"/>
    <w:rsid w:val="00274F14"/>
    <w:rsid w:val="002864D6"/>
    <w:rsid w:val="002E0E3C"/>
    <w:rsid w:val="002E44E5"/>
    <w:rsid w:val="002F1C19"/>
    <w:rsid w:val="00324FA5"/>
    <w:rsid w:val="00325304"/>
    <w:rsid w:val="00366A3B"/>
    <w:rsid w:val="0037019F"/>
    <w:rsid w:val="00372D1D"/>
    <w:rsid w:val="00375A7E"/>
    <w:rsid w:val="003A56DC"/>
    <w:rsid w:val="003C46C8"/>
    <w:rsid w:val="003C5597"/>
    <w:rsid w:val="003C78F0"/>
    <w:rsid w:val="003D3640"/>
    <w:rsid w:val="003E6F77"/>
    <w:rsid w:val="003F0037"/>
    <w:rsid w:val="003F26B0"/>
    <w:rsid w:val="00404137"/>
    <w:rsid w:val="00404979"/>
    <w:rsid w:val="00416ED5"/>
    <w:rsid w:val="00433FA0"/>
    <w:rsid w:val="004347C0"/>
    <w:rsid w:val="004429B9"/>
    <w:rsid w:val="004657A7"/>
    <w:rsid w:val="004821C9"/>
    <w:rsid w:val="00492383"/>
    <w:rsid w:val="00497A61"/>
    <w:rsid w:val="004A7A36"/>
    <w:rsid w:val="004B142D"/>
    <w:rsid w:val="004B7CEB"/>
    <w:rsid w:val="004E2EF5"/>
    <w:rsid w:val="004E3E05"/>
    <w:rsid w:val="00500AA3"/>
    <w:rsid w:val="00515B2D"/>
    <w:rsid w:val="005374E0"/>
    <w:rsid w:val="00547BFA"/>
    <w:rsid w:val="00564BAC"/>
    <w:rsid w:val="00575C90"/>
    <w:rsid w:val="0057789D"/>
    <w:rsid w:val="00577F27"/>
    <w:rsid w:val="005867B0"/>
    <w:rsid w:val="005B7D97"/>
    <w:rsid w:val="005C575E"/>
    <w:rsid w:val="005E117A"/>
    <w:rsid w:val="005E2AFC"/>
    <w:rsid w:val="005E6B48"/>
    <w:rsid w:val="005E6E59"/>
    <w:rsid w:val="005F54C6"/>
    <w:rsid w:val="005F6D30"/>
    <w:rsid w:val="0061080A"/>
    <w:rsid w:val="0064485F"/>
    <w:rsid w:val="006526E3"/>
    <w:rsid w:val="00652A21"/>
    <w:rsid w:val="006A3E5A"/>
    <w:rsid w:val="006A4991"/>
    <w:rsid w:val="006A5801"/>
    <w:rsid w:val="006B7F23"/>
    <w:rsid w:val="006F213A"/>
    <w:rsid w:val="007049D3"/>
    <w:rsid w:val="007116AC"/>
    <w:rsid w:val="00713119"/>
    <w:rsid w:val="00717C4E"/>
    <w:rsid w:val="00721A26"/>
    <w:rsid w:val="007501C7"/>
    <w:rsid w:val="0075208C"/>
    <w:rsid w:val="00755A77"/>
    <w:rsid w:val="00757280"/>
    <w:rsid w:val="007601F9"/>
    <w:rsid w:val="0076577D"/>
    <w:rsid w:val="00767DF9"/>
    <w:rsid w:val="00775438"/>
    <w:rsid w:val="007A616E"/>
    <w:rsid w:val="007C24CE"/>
    <w:rsid w:val="007E2DEB"/>
    <w:rsid w:val="007F0670"/>
    <w:rsid w:val="00804ECE"/>
    <w:rsid w:val="008114DF"/>
    <w:rsid w:val="00824E9B"/>
    <w:rsid w:val="008268A6"/>
    <w:rsid w:val="0082698C"/>
    <w:rsid w:val="00832350"/>
    <w:rsid w:val="00861A93"/>
    <w:rsid w:val="0086563B"/>
    <w:rsid w:val="00880D2B"/>
    <w:rsid w:val="008B0D5E"/>
    <w:rsid w:val="008D3C9B"/>
    <w:rsid w:val="008D7B2D"/>
    <w:rsid w:val="0090154B"/>
    <w:rsid w:val="0093358E"/>
    <w:rsid w:val="00945178"/>
    <w:rsid w:val="00947B95"/>
    <w:rsid w:val="0096656E"/>
    <w:rsid w:val="00976426"/>
    <w:rsid w:val="009778FE"/>
    <w:rsid w:val="009B45CF"/>
    <w:rsid w:val="009B76DF"/>
    <w:rsid w:val="009F4762"/>
    <w:rsid w:val="00A17F47"/>
    <w:rsid w:val="00A33538"/>
    <w:rsid w:val="00A3667E"/>
    <w:rsid w:val="00A430EB"/>
    <w:rsid w:val="00A4451C"/>
    <w:rsid w:val="00A445ED"/>
    <w:rsid w:val="00A9376E"/>
    <w:rsid w:val="00A939D6"/>
    <w:rsid w:val="00AC0D99"/>
    <w:rsid w:val="00AF3C00"/>
    <w:rsid w:val="00B06DCD"/>
    <w:rsid w:val="00B17B9A"/>
    <w:rsid w:val="00B21E2B"/>
    <w:rsid w:val="00B326B4"/>
    <w:rsid w:val="00B353B9"/>
    <w:rsid w:val="00B50FAB"/>
    <w:rsid w:val="00B53DFA"/>
    <w:rsid w:val="00B62A2F"/>
    <w:rsid w:val="00B840AC"/>
    <w:rsid w:val="00B85C25"/>
    <w:rsid w:val="00B936C0"/>
    <w:rsid w:val="00B945FF"/>
    <w:rsid w:val="00BB628E"/>
    <w:rsid w:val="00BC0775"/>
    <w:rsid w:val="00BC0C07"/>
    <w:rsid w:val="00BC42C4"/>
    <w:rsid w:val="00BC480E"/>
    <w:rsid w:val="00BE6CCB"/>
    <w:rsid w:val="00BF4911"/>
    <w:rsid w:val="00C11E27"/>
    <w:rsid w:val="00C22BBD"/>
    <w:rsid w:val="00C32355"/>
    <w:rsid w:val="00C42A4D"/>
    <w:rsid w:val="00C51668"/>
    <w:rsid w:val="00C714C5"/>
    <w:rsid w:val="00C824A1"/>
    <w:rsid w:val="00CD16F9"/>
    <w:rsid w:val="00CD2D16"/>
    <w:rsid w:val="00D05367"/>
    <w:rsid w:val="00D1402F"/>
    <w:rsid w:val="00D313D5"/>
    <w:rsid w:val="00D33B38"/>
    <w:rsid w:val="00D5385B"/>
    <w:rsid w:val="00D53DCE"/>
    <w:rsid w:val="00D705C5"/>
    <w:rsid w:val="00D77B8E"/>
    <w:rsid w:val="00D85D34"/>
    <w:rsid w:val="00DA68F7"/>
    <w:rsid w:val="00DB31A7"/>
    <w:rsid w:val="00DD3B7E"/>
    <w:rsid w:val="00DD4A42"/>
    <w:rsid w:val="00DD5B41"/>
    <w:rsid w:val="00E00CEF"/>
    <w:rsid w:val="00E33EC0"/>
    <w:rsid w:val="00E47E00"/>
    <w:rsid w:val="00EC0BA7"/>
    <w:rsid w:val="00ED5C1F"/>
    <w:rsid w:val="00EE2654"/>
    <w:rsid w:val="00F16E99"/>
    <w:rsid w:val="00F441DF"/>
    <w:rsid w:val="00F46413"/>
    <w:rsid w:val="00F906DF"/>
    <w:rsid w:val="00FB2AF0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FCF46036-BB8E-49D8-83AF-03BB6D7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1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4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6E99"/>
    <w:rPr>
      <w:color w:val="0000FF"/>
      <w:u w:val="single"/>
    </w:rPr>
  </w:style>
  <w:style w:type="character" w:styleId="PageNumber">
    <w:name w:val="page number"/>
    <w:basedOn w:val="DefaultParagraphFont"/>
    <w:rsid w:val="00B945FF"/>
  </w:style>
  <w:style w:type="paragraph" w:styleId="BodyTextIndent">
    <w:name w:val="Body Text Indent"/>
    <w:basedOn w:val="Normal"/>
    <w:link w:val="BodyTextIndentChar"/>
    <w:rsid w:val="00832350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110"/>
        <w:tab w:val="left" w:pos="7920"/>
      </w:tabs>
      <w:ind w:firstLine="7110"/>
      <w:outlineLvl w:val="0"/>
    </w:pPr>
    <w:rPr>
      <w:rFonts w:ascii="Arial" w:hAnsi="Arial"/>
      <w:b/>
      <w:sz w:val="18"/>
      <w:lang w:val="en-GB"/>
    </w:rPr>
  </w:style>
  <w:style w:type="character" w:customStyle="1" w:styleId="BodyTextIndentChar">
    <w:name w:val="Body Text Indent Char"/>
    <w:link w:val="BodyTextIndent"/>
    <w:rsid w:val="00832350"/>
    <w:rPr>
      <w:rFonts w:ascii="Arial" w:hAnsi="Arial"/>
      <w:b/>
      <w:sz w:val="18"/>
      <w:lang w:val="en-GB" w:eastAsia="en-US"/>
    </w:rPr>
  </w:style>
  <w:style w:type="character" w:styleId="CommentReference">
    <w:name w:val="annotation reference"/>
    <w:basedOn w:val="DefaultParagraphFont"/>
    <w:rsid w:val="00324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FA5"/>
  </w:style>
  <w:style w:type="character" w:customStyle="1" w:styleId="CommentTextChar">
    <w:name w:val="Comment Text Char"/>
    <w:basedOn w:val="DefaultParagraphFont"/>
    <w:link w:val="CommentText"/>
    <w:rsid w:val="00324FA5"/>
  </w:style>
  <w:style w:type="paragraph" w:styleId="CommentSubject">
    <w:name w:val="annotation subject"/>
    <w:basedOn w:val="CommentText"/>
    <w:next w:val="CommentText"/>
    <w:link w:val="CommentSubjectChar"/>
    <w:rsid w:val="00324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FA5"/>
    <w:rPr>
      <w:b/>
      <w:bCs/>
    </w:rPr>
  </w:style>
  <w:style w:type="character" w:styleId="FollowedHyperlink">
    <w:name w:val="FollowedHyperlink"/>
    <w:basedOn w:val="DefaultParagraphFont"/>
    <w:rsid w:val="005F5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ordsrequests@gov.mb.ca" TargetMode="External"/><Relationship Id="rId1" Type="http://schemas.openxmlformats.org/officeDocument/2006/relationships/hyperlink" Target="mailto:recordsrequests@gov.mb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cordsrequests@gov.mb.ca" TargetMode="External"/><Relationship Id="rId1" Type="http://schemas.openxmlformats.org/officeDocument/2006/relationships/hyperlink" Target="mailto:recordsrequests@gov.mb.c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mb.ca/chc/archives/gpsa/services.html" TargetMode="External"/><Relationship Id="rId2" Type="http://schemas.openxmlformats.org/officeDocument/2006/relationships/hyperlink" Target="http://www.gov.mb.ca/chc/archives/gro/recordkeeping/docs/procedure_gro3.pdf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mb.ca/chc/archives/gpsa/services.html" TargetMode="External"/><Relationship Id="rId2" Type="http://schemas.openxmlformats.org/officeDocument/2006/relationships/hyperlink" Target="http://www.gov.mb.ca/chc/archives/gro/recordkeeping/docs/procedure_gro3.pdf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vi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Request Form.dot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 Active Records Retrieval Form rev 06.2007</vt:lpstr>
    </vt:vector>
  </TitlesOfParts>
  <Company>Government of Manitoba</Company>
  <LinksUpToDate>false</LinksUpToDate>
  <CharactersWithSpaces>790</CharactersWithSpaces>
  <SharedDoc>false</SharedDoc>
  <HLinks>
    <vt:vector size="36" baseType="variant">
      <vt:variant>
        <vt:i4>5308470</vt:i4>
      </vt:variant>
      <vt:variant>
        <vt:i4>21</vt:i4>
      </vt:variant>
      <vt:variant>
        <vt:i4>0</vt:i4>
      </vt:variant>
      <vt:variant>
        <vt:i4>5</vt:i4>
      </vt:variant>
      <vt:variant>
        <vt:lpwstr>mailto:recordsrequests@gov.mb.ca</vt:lpwstr>
      </vt:variant>
      <vt:variant>
        <vt:lpwstr/>
      </vt:variant>
      <vt:variant>
        <vt:i4>5308470</vt:i4>
      </vt:variant>
      <vt:variant>
        <vt:i4>18</vt:i4>
      </vt:variant>
      <vt:variant>
        <vt:i4>0</vt:i4>
      </vt:variant>
      <vt:variant>
        <vt:i4>5</vt:i4>
      </vt:variant>
      <vt:variant>
        <vt:lpwstr>mailto:recordsrequests@gov.mb.ca</vt:lpwstr>
      </vt:variant>
      <vt:variant>
        <vt:lpwstr/>
      </vt:variant>
      <vt:variant>
        <vt:i4>1245274</vt:i4>
      </vt:variant>
      <vt:variant>
        <vt:i4>15</vt:i4>
      </vt:variant>
      <vt:variant>
        <vt:i4>0</vt:i4>
      </vt:variant>
      <vt:variant>
        <vt:i4>5</vt:i4>
      </vt:variant>
      <vt:variant>
        <vt:lpwstr>http://www.gov.mb.ca/chc/archives/gpsa/services.html</vt:lpwstr>
      </vt:variant>
      <vt:variant>
        <vt:lpwstr/>
      </vt:variant>
      <vt:variant>
        <vt:i4>6946893</vt:i4>
      </vt:variant>
      <vt:variant>
        <vt:i4>12</vt:i4>
      </vt:variant>
      <vt:variant>
        <vt:i4>0</vt:i4>
      </vt:variant>
      <vt:variant>
        <vt:i4>5</vt:i4>
      </vt:variant>
      <vt:variant>
        <vt:lpwstr>http://www.gov.mb.ca/chc/archives/gro/recordkeeping/docs/procedure_gro3.pdf</vt:lpwstr>
      </vt:variant>
      <vt:variant>
        <vt:lpwstr/>
      </vt:variant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mailto:recordsrequests@gov.mb.ca</vt:lpwstr>
      </vt:variant>
      <vt:variant>
        <vt:lpwstr/>
      </vt:variant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http://www.gov.mb.ca/chc/archives/gro/recordkeeping/docs/procedure_gro3.pdf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 Active Records Retrieval Form rev 06.2007</dc:title>
  <dc:subject/>
  <dc:creator>Government of Manitoba</dc:creator>
  <cp:keywords/>
  <cp:lastModifiedBy>Jolicoeur, Jolyne (SCH)</cp:lastModifiedBy>
  <cp:revision>2</cp:revision>
  <cp:lastPrinted>2021-04-09T14:54:00Z</cp:lastPrinted>
  <dcterms:created xsi:type="dcterms:W3CDTF">2021-04-21T19:38:00Z</dcterms:created>
  <dcterms:modified xsi:type="dcterms:W3CDTF">2021-04-21T19:38:00Z</dcterms:modified>
</cp:coreProperties>
</file>