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DAF99B1" w:rsidR="000D475E" w:rsidRPr="00A0346B" w:rsidRDefault="002B56D5" w:rsidP="000D475E">
            <w:pPr>
              <w:spacing w:before="120"/>
              <w:rPr>
                <w:rFonts w:ascii="Arial" w:hAnsi="Arial" w:cs="Arial"/>
              </w:rPr>
            </w:pPr>
            <w:ins w:id="1" w:author="Folbert, Darlene" w:date="2022-08-29T09:33:00Z">
              <w:r>
                <w:rPr>
                  <w:rFonts w:ascii="Arial" w:hAnsi="Arial" w:cs="Arial"/>
                </w:rPr>
                <w:t>39725</w:t>
              </w:r>
            </w:ins>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0128446" w:rsidR="000D475E" w:rsidRPr="00A0346B" w:rsidRDefault="00A0719C" w:rsidP="000D475E">
            <w:pPr>
              <w:spacing w:before="120"/>
              <w:rPr>
                <w:rFonts w:ascii="Arial" w:hAnsi="Arial" w:cs="Arial"/>
              </w:rPr>
            </w:pPr>
            <w:r>
              <w:rPr>
                <w:rFonts w:ascii="Arial" w:hAnsi="Arial" w:cs="Arial"/>
              </w:rPr>
              <w:t>Crown Counsel</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2" w:name="Check1"/>
            <w:r>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Pr>
                <w:rFonts w:ascii="Arial" w:hAnsi="Arial" w:cs="Arial"/>
                <w:b/>
              </w:rPr>
              <w:fldChar w:fldCharType="end"/>
            </w:r>
            <w:bookmarkEnd w:id="2"/>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4B86">
              <w:rPr>
                <w:rFonts w:ascii="Arial" w:hAnsi="Arial" w:cs="Arial"/>
                <w:b/>
              </w:rPr>
            </w:r>
            <w:r w:rsidR="00E34B8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Pr="00A0719C" w:rsidRDefault="00CE5A17" w:rsidP="00DD169B">
      <w:pPr>
        <w:rPr>
          <w:rFonts w:ascii="Arial" w:hAnsi="Arial" w:cs="Arial"/>
          <w:sz w:val="18"/>
          <w:szCs w:val="18"/>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A0719C"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A0719C" w:rsidRDefault="00F62732" w:rsidP="00EA330B">
            <w:pPr>
              <w:spacing w:before="120"/>
              <w:rPr>
                <w:rFonts w:ascii="Arial" w:hAnsi="Arial" w:cs="Arial"/>
                <w:b/>
                <w:sz w:val="18"/>
                <w:szCs w:val="18"/>
              </w:rPr>
            </w:pPr>
            <w:r w:rsidRPr="00A0719C">
              <w:rPr>
                <w:rFonts w:ascii="Arial" w:hAnsi="Arial" w:cs="Arial"/>
                <w:b/>
                <w:sz w:val="18"/>
                <w:szCs w:val="18"/>
              </w:rPr>
              <w:t>Part 5</w:t>
            </w:r>
            <w:r w:rsidR="00A73767" w:rsidRPr="00A0719C">
              <w:rPr>
                <w:rFonts w:ascii="Arial" w:hAnsi="Arial" w:cs="Arial"/>
                <w:b/>
                <w:sz w:val="18"/>
                <w:szCs w:val="18"/>
              </w:rPr>
              <w:t xml:space="preserve"> – </w:t>
            </w:r>
            <w:r w:rsidR="00EA330B" w:rsidRPr="00A0719C">
              <w:rPr>
                <w:rFonts w:ascii="Arial" w:hAnsi="Arial" w:cs="Arial"/>
                <w:b/>
                <w:sz w:val="18"/>
                <w:szCs w:val="18"/>
              </w:rPr>
              <w:t xml:space="preserve">Conditions of Employment </w:t>
            </w:r>
            <w:r w:rsidR="00EA330B" w:rsidRPr="00A0719C">
              <w:rPr>
                <w:rFonts w:ascii="Arial" w:hAnsi="Arial" w:cs="Arial"/>
                <w:sz w:val="18"/>
                <w:szCs w:val="18"/>
              </w:rPr>
              <w:t>(Completion of this section is mandatory)</w:t>
            </w:r>
          </w:p>
        </w:tc>
      </w:tr>
      <w:tr w:rsidR="00EA330B" w:rsidRPr="00A0719C"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719C" w:rsidRDefault="00EA330B" w:rsidP="001027D3">
            <w:pPr>
              <w:spacing w:before="120"/>
              <w:rPr>
                <w:rFonts w:ascii="Arial" w:hAnsi="Arial" w:cs="Arial"/>
                <w:sz w:val="18"/>
                <w:szCs w:val="18"/>
              </w:rPr>
            </w:pPr>
            <w:r w:rsidRPr="00A0719C">
              <w:rPr>
                <w:rFonts w:ascii="Arial" w:hAnsi="Arial" w:cs="Arial"/>
                <w:b/>
                <w:sz w:val="18"/>
                <w:szCs w:val="18"/>
              </w:rPr>
              <w:t>Please check to confirm whether you meet the following Conditions of Employment:</w:t>
            </w:r>
            <w:r w:rsidRPr="00A0719C">
              <w:rPr>
                <w:rFonts w:ascii="Arial" w:hAnsi="Arial" w:cs="Arial"/>
                <w:sz w:val="18"/>
                <w:szCs w:val="18"/>
              </w:rPr>
              <w:tab/>
            </w:r>
          </w:p>
        </w:tc>
      </w:tr>
      <w:tr w:rsidR="00EA330B" w:rsidRPr="00A0719C"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A0719C" w:rsidRDefault="00EF6DF7" w:rsidP="00EF6DF7">
            <w:pPr>
              <w:spacing w:before="60"/>
              <w:rPr>
                <w:rFonts w:ascii="Arial" w:hAnsi="Arial" w:cs="Arial"/>
                <w:sz w:val="18"/>
                <w:szCs w:val="18"/>
              </w:rPr>
            </w:pPr>
            <w:r w:rsidRPr="00A0719C">
              <w:rPr>
                <w:rFonts w:ascii="Arial" w:hAnsi="Arial" w:cs="Arial"/>
                <w:sz w:val="18"/>
                <w:szCs w:val="18"/>
              </w:rPr>
              <w:t xml:space="preserve">Must be legally entitled to work in Canada </w:t>
            </w:r>
            <w:r w:rsidRPr="00A0719C">
              <w:rPr>
                <w:rFonts w:ascii="Arial" w:hAnsi="Arial" w:cs="Arial"/>
                <w:i/>
                <w:sz w:val="18"/>
                <w:szCs w:val="18"/>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719C" w:rsidRDefault="00EA330B" w:rsidP="001027D3">
            <w:pPr>
              <w:spacing w:before="120"/>
              <w:rPr>
                <w:rFonts w:ascii="Arial" w:hAnsi="Arial" w:cs="Arial"/>
                <w:sz w:val="18"/>
                <w:szCs w:val="18"/>
              </w:rPr>
            </w:pPr>
            <w:r w:rsidRPr="00A0719C">
              <w:rPr>
                <w:rFonts w:ascii="Arial" w:hAnsi="Arial" w:cs="Arial"/>
                <w:sz w:val="18"/>
                <w:szCs w:val="18"/>
              </w:rPr>
              <w:fldChar w:fldCharType="begin">
                <w:ffData>
                  <w:name w:val="Check2"/>
                  <w:enabled/>
                  <w:calcOnExit w:val="0"/>
                  <w:checkBox>
                    <w:sizeAuto/>
                    <w:default w:val="0"/>
                  </w:checkBox>
                </w:ffData>
              </w:fldChar>
            </w:r>
            <w:bookmarkStart w:id="3" w:name="Check2"/>
            <w:r w:rsidRPr="00A0719C">
              <w:rPr>
                <w:rFonts w:ascii="Arial" w:hAnsi="Arial" w:cs="Arial"/>
                <w:sz w:val="18"/>
                <w:szCs w:val="18"/>
              </w:rPr>
              <w:instrText xml:space="preserve"> FORMCHECKBOX </w:instrText>
            </w:r>
            <w:r w:rsidR="00E34B86">
              <w:rPr>
                <w:rFonts w:ascii="Arial" w:hAnsi="Arial" w:cs="Arial"/>
                <w:sz w:val="18"/>
                <w:szCs w:val="18"/>
              </w:rPr>
            </w:r>
            <w:r w:rsidR="00E34B86">
              <w:rPr>
                <w:rFonts w:ascii="Arial" w:hAnsi="Arial" w:cs="Arial"/>
                <w:sz w:val="18"/>
                <w:szCs w:val="18"/>
              </w:rPr>
              <w:fldChar w:fldCharType="separate"/>
            </w:r>
            <w:r w:rsidRPr="00A0719C">
              <w:rPr>
                <w:rFonts w:ascii="Arial" w:hAnsi="Arial" w:cs="Arial"/>
                <w:sz w:val="18"/>
                <w:szCs w:val="18"/>
              </w:rPr>
              <w:fldChar w:fldCharType="end"/>
            </w:r>
            <w:bookmarkEnd w:id="3"/>
            <w:r w:rsidRPr="00A0719C">
              <w:rPr>
                <w:rFonts w:ascii="Arial" w:hAnsi="Arial" w:cs="Arial"/>
                <w:sz w:val="18"/>
                <w:szCs w:val="18"/>
              </w:rPr>
              <w:t xml:space="preserve"> YES    </w:t>
            </w:r>
            <w:r w:rsidRPr="00A0719C">
              <w:rPr>
                <w:rFonts w:ascii="Arial" w:hAnsi="Arial" w:cs="Arial"/>
                <w:sz w:val="18"/>
                <w:szCs w:val="18"/>
              </w:rPr>
              <w:fldChar w:fldCharType="begin">
                <w:ffData>
                  <w:name w:val="Check3"/>
                  <w:enabled/>
                  <w:calcOnExit w:val="0"/>
                  <w:checkBox>
                    <w:sizeAuto/>
                    <w:default w:val="0"/>
                  </w:checkBox>
                </w:ffData>
              </w:fldChar>
            </w:r>
            <w:bookmarkStart w:id="4" w:name="Check3"/>
            <w:r w:rsidRPr="00A0719C">
              <w:rPr>
                <w:rFonts w:ascii="Arial" w:hAnsi="Arial" w:cs="Arial"/>
                <w:sz w:val="18"/>
                <w:szCs w:val="18"/>
              </w:rPr>
              <w:instrText xml:space="preserve"> FORMCHECKBOX </w:instrText>
            </w:r>
            <w:r w:rsidR="00E34B86">
              <w:rPr>
                <w:rFonts w:ascii="Arial" w:hAnsi="Arial" w:cs="Arial"/>
                <w:sz w:val="18"/>
                <w:szCs w:val="18"/>
              </w:rPr>
            </w:r>
            <w:r w:rsidR="00E34B86">
              <w:rPr>
                <w:rFonts w:ascii="Arial" w:hAnsi="Arial" w:cs="Arial"/>
                <w:sz w:val="18"/>
                <w:szCs w:val="18"/>
              </w:rPr>
              <w:fldChar w:fldCharType="separate"/>
            </w:r>
            <w:r w:rsidRPr="00A0719C">
              <w:rPr>
                <w:rFonts w:ascii="Arial" w:hAnsi="Arial" w:cs="Arial"/>
                <w:sz w:val="18"/>
                <w:szCs w:val="18"/>
              </w:rPr>
              <w:fldChar w:fldCharType="end"/>
            </w:r>
            <w:bookmarkEnd w:id="4"/>
            <w:r w:rsidRPr="00A0719C">
              <w:rPr>
                <w:rFonts w:ascii="Arial" w:hAnsi="Arial" w:cs="Arial"/>
                <w:sz w:val="18"/>
                <w:szCs w:val="18"/>
              </w:rPr>
              <w:t xml:space="preserve"> NO</w:t>
            </w:r>
          </w:p>
        </w:tc>
      </w:tr>
      <w:tr w:rsidR="00EA330B" w:rsidRPr="00A0719C"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3D5B9EC" w:rsidR="00EA330B" w:rsidRPr="00A0719C" w:rsidRDefault="00A0719C" w:rsidP="008F32F2">
            <w:pPr>
              <w:spacing w:before="60"/>
              <w:rPr>
                <w:rFonts w:ascii="Arial" w:hAnsi="Arial" w:cs="Arial"/>
                <w:sz w:val="18"/>
                <w:szCs w:val="18"/>
              </w:rPr>
            </w:pPr>
            <w:r w:rsidRPr="00A0719C">
              <w:rPr>
                <w:rFonts w:ascii="Arial" w:hAnsi="Arial" w:cs="Arial"/>
                <w:sz w:val="18"/>
                <w:szCs w:val="18"/>
              </w:rPr>
              <w:t>Membership in good standing, or eligible for immediate membership with the Law Society of Manitoba</w:t>
            </w:r>
          </w:p>
        </w:tc>
        <w:tc>
          <w:tcPr>
            <w:tcW w:w="2410" w:type="dxa"/>
            <w:tcBorders>
              <w:top w:val="single" w:sz="4" w:space="0" w:color="auto"/>
            </w:tcBorders>
            <w:shd w:val="clear" w:color="auto" w:fill="FFFFFF" w:themeFill="background1"/>
            <w:vAlign w:val="center"/>
          </w:tcPr>
          <w:p w14:paraId="52B0EDD7" w14:textId="77777777" w:rsidR="00EA330B" w:rsidRPr="00A0719C" w:rsidRDefault="00EF6DF7" w:rsidP="001027D3">
            <w:pPr>
              <w:spacing w:before="120"/>
              <w:rPr>
                <w:rFonts w:ascii="Arial" w:hAnsi="Arial" w:cs="Arial"/>
                <w:sz w:val="18"/>
                <w:szCs w:val="18"/>
              </w:rPr>
            </w:pPr>
            <w:r w:rsidRPr="00A0719C">
              <w:rPr>
                <w:rFonts w:ascii="Arial" w:hAnsi="Arial" w:cs="Arial"/>
                <w:sz w:val="18"/>
                <w:szCs w:val="18"/>
              </w:rPr>
              <w:fldChar w:fldCharType="begin">
                <w:ffData>
                  <w:name w:val="Check4"/>
                  <w:enabled/>
                  <w:calcOnExit w:val="0"/>
                  <w:checkBox>
                    <w:sizeAuto/>
                    <w:default w:val="0"/>
                  </w:checkBox>
                </w:ffData>
              </w:fldChar>
            </w:r>
            <w:bookmarkStart w:id="5" w:name="Check4"/>
            <w:r w:rsidRPr="00A0719C">
              <w:rPr>
                <w:rFonts w:ascii="Arial" w:hAnsi="Arial" w:cs="Arial"/>
                <w:sz w:val="18"/>
                <w:szCs w:val="18"/>
              </w:rPr>
              <w:instrText xml:space="preserve"> FORMCHECKBOX </w:instrText>
            </w:r>
            <w:r w:rsidR="00E34B86">
              <w:rPr>
                <w:rFonts w:ascii="Arial" w:hAnsi="Arial" w:cs="Arial"/>
                <w:sz w:val="18"/>
                <w:szCs w:val="18"/>
              </w:rPr>
            </w:r>
            <w:r w:rsidR="00E34B86">
              <w:rPr>
                <w:rFonts w:ascii="Arial" w:hAnsi="Arial" w:cs="Arial"/>
                <w:sz w:val="18"/>
                <w:szCs w:val="18"/>
              </w:rPr>
              <w:fldChar w:fldCharType="separate"/>
            </w:r>
            <w:r w:rsidRPr="00A0719C">
              <w:rPr>
                <w:rFonts w:ascii="Arial" w:hAnsi="Arial" w:cs="Arial"/>
                <w:sz w:val="18"/>
                <w:szCs w:val="18"/>
              </w:rPr>
              <w:fldChar w:fldCharType="end"/>
            </w:r>
            <w:bookmarkEnd w:id="5"/>
            <w:r w:rsidRPr="00A0719C">
              <w:rPr>
                <w:rFonts w:ascii="Arial" w:hAnsi="Arial" w:cs="Arial"/>
                <w:sz w:val="18"/>
                <w:szCs w:val="18"/>
              </w:rPr>
              <w:t xml:space="preserve"> YES    </w:t>
            </w:r>
            <w:r w:rsidRPr="00A0719C">
              <w:rPr>
                <w:rFonts w:ascii="Arial" w:hAnsi="Arial" w:cs="Arial"/>
                <w:sz w:val="18"/>
                <w:szCs w:val="18"/>
              </w:rPr>
              <w:fldChar w:fldCharType="begin">
                <w:ffData>
                  <w:name w:val="Check5"/>
                  <w:enabled/>
                  <w:calcOnExit w:val="0"/>
                  <w:checkBox>
                    <w:sizeAuto/>
                    <w:default w:val="0"/>
                  </w:checkBox>
                </w:ffData>
              </w:fldChar>
            </w:r>
            <w:bookmarkStart w:id="6" w:name="Check5"/>
            <w:r w:rsidRPr="00A0719C">
              <w:rPr>
                <w:rFonts w:ascii="Arial" w:hAnsi="Arial" w:cs="Arial"/>
                <w:sz w:val="18"/>
                <w:szCs w:val="18"/>
              </w:rPr>
              <w:instrText xml:space="preserve"> FORMCHECKBOX </w:instrText>
            </w:r>
            <w:r w:rsidR="00E34B86">
              <w:rPr>
                <w:rFonts w:ascii="Arial" w:hAnsi="Arial" w:cs="Arial"/>
                <w:sz w:val="18"/>
                <w:szCs w:val="18"/>
              </w:rPr>
            </w:r>
            <w:r w:rsidR="00E34B86">
              <w:rPr>
                <w:rFonts w:ascii="Arial" w:hAnsi="Arial" w:cs="Arial"/>
                <w:sz w:val="18"/>
                <w:szCs w:val="18"/>
              </w:rPr>
              <w:fldChar w:fldCharType="separate"/>
            </w:r>
            <w:r w:rsidRPr="00A0719C">
              <w:rPr>
                <w:rFonts w:ascii="Arial" w:hAnsi="Arial" w:cs="Arial"/>
                <w:sz w:val="18"/>
                <w:szCs w:val="18"/>
              </w:rPr>
              <w:fldChar w:fldCharType="end"/>
            </w:r>
            <w:bookmarkEnd w:id="6"/>
            <w:r w:rsidRPr="00A0719C">
              <w:rPr>
                <w:rFonts w:ascii="Arial" w:hAnsi="Arial" w:cs="Arial"/>
                <w:sz w:val="18"/>
                <w:szCs w:val="18"/>
              </w:rPr>
              <w:t xml:space="preserve"> NO</w:t>
            </w:r>
          </w:p>
        </w:tc>
      </w:tr>
      <w:tr w:rsidR="00EA330B" w:rsidRPr="00A0719C"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095C9E9E" w:rsidR="00EA330B" w:rsidRPr="00A0719C" w:rsidRDefault="00A0719C" w:rsidP="001027D3">
            <w:pPr>
              <w:spacing w:before="60"/>
              <w:rPr>
                <w:rFonts w:ascii="Arial" w:hAnsi="Arial" w:cs="Arial"/>
                <w:sz w:val="18"/>
                <w:szCs w:val="18"/>
              </w:rPr>
            </w:pPr>
            <w:r w:rsidRPr="00A0719C">
              <w:rPr>
                <w:rFonts w:ascii="Arial" w:hAnsi="Arial" w:cs="Arial"/>
                <w:sz w:val="18"/>
                <w:szCs w:val="18"/>
              </w:rPr>
              <w:t>Satisfactory Criminal Record Check and Vulnerable Sector Search</w:t>
            </w:r>
          </w:p>
        </w:tc>
        <w:tc>
          <w:tcPr>
            <w:tcW w:w="2410" w:type="dxa"/>
            <w:tcBorders>
              <w:top w:val="single" w:sz="4" w:space="0" w:color="auto"/>
            </w:tcBorders>
            <w:shd w:val="clear" w:color="auto" w:fill="FFFFFF" w:themeFill="background1"/>
            <w:vAlign w:val="center"/>
          </w:tcPr>
          <w:p w14:paraId="5B2234B2" w14:textId="77777777" w:rsidR="00EA330B" w:rsidRPr="00A0719C" w:rsidRDefault="00EF6DF7" w:rsidP="001027D3">
            <w:pPr>
              <w:spacing w:before="120"/>
              <w:rPr>
                <w:rFonts w:ascii="Arial" w:hAnsi="Arial" w:cs="Arial"/>
                <w:sz w:val="18"/>
                <w:szCs w:val="18"/>
              </w:rPr>
            </w:pPr>
            <w:r w:rsidRPr="00A0719C">
              <w:rPr>
                <w:rFonts w:ascii="Arial" w:hAnsi="Arial" w:cs="Arial"/>
                <w:sz w:val="18"/>
                <w:szCs w:val="18"/>
              </w:rPr>
              <w:fldChar w:fldCharType="begin">
                <w:ffData>
                  <w:name w:val="Check6"/>
                  <w:enabled/>
                  <w:calcOnExit w:val="0"/>
                  <w:checkBox>
                    <w:sizeAuto/>
                    <w:default w:val="0"/>
                  </w:checkBox>
                </w:ffData>
              </w:fldChar>
            </w:r>
            <w:bookmarkStart w:id="7" w:name="Check6"/>
            <w:r w:rsidRPr="00A0719C">
              <w:rPr>
                <w:rFonts w:ascii="Arial" w:hAnsi="Arial" w:cs="Arial"/>
                <w:sz w:val="18"/>
                <w:szCs w:val="18"/>
              </w:rPr>
              <w:instrText xml:space="preserve"> FORMCHECKBOX </w:instrText>
            </w:r>
            <w:r w:rsidR="00E34B86">
              <w:rPr>
                <w:rFonts w:ascii="Arial" w:hAnsi="Arial" w:cs="Arial"/>
                <w:sz w:val="18"/>
                <w:szCs w:val="18"/>
              </w:rPr>
            </w:r>
            <w:r w:rsidR="00E34B86">
              <w:rPr>
                <w:rFonts w:ascii="Arial" w:hAnsi="Arial" w:cs="Arial"/>
                <w:sz w:val="18"/>
                <w:szCs w:val="18"/>
              </w:rPr>
              <w:fldChar w:fldCharType="separate"/>
            </w:r>
            <w:r w:rsidRPr="00A0719C">
              <w:rPr>
                <w:rFonts w:ascii="Arial" w:hAnsi="Arial" w:cs="Arial"/>
                <w:sz w:val="18"/>
                <w:szCs w:val="18"/>
              </w:rPr>
              <w:fldChar w:fldCharType="end"/>
            </w:r>
            <w:bookmarkEnd w:id="7"/>
            <w:r w:rsidRPr="00A0719C">
              <w:rPr>
                <w:rFonts w:ascii="Arial" w:hAnsi="Arial" w:cs="Arial"/>
                <w:sz w:val="18"/>
                <w:szCs w:val="18"/>
              </w:rPr>
              <w:t xml:space="preserve"> YES    </w:t>
            </w:r>
            <w:r w:rsidRPr="00A0719C">
              <w:rPr>
                <w:rFonts w:ascii="Arial" w:hAnsi="Arial" w:cs="Arial"/>
                <w:sz w:val="18"/>
                <w:szCs w:val="18"/>
              </w:rPr>
              <w:fldChar w:fldCharType="begin">
                <w:ffData>
                  <w:name w:val="Check7"/>
                  <w:enabled/>
                  <w:calcOnExit w:val="0"/>
                  <w:checkBox>
                    <w:sizeAuto/>
                    <w:default w:val="0"/>
                  </w:checkBox>
                </w:ffData>
              </w:fldChar>
            </w:r>
            <w:bookmarkStart w:id="8" w:name="Check7"/>
            <w:r w:rsidRPr="00A0719C">
              <w:rPr>
                <w:rFonts w:ascii="Arial" w:hAnsi="Arial" w:cs="Arial"/>
                <w:sz w:val="18"/>
                <w:szCs w:val="18"/>
              </w:rPr>
              <w:instrText xml:space="preserve"> FORMCHECKBOX </w:instrText>
            </w:r>
            <w:r w:rsidR="00E34B86">
              <w:rPr>
                <w:rFonts w:ascii="Arial" w:hAnsi="Arial" w:cs="Arial"/>
                <w:sz w:val="18"/>
                <w:szCs w:val="18"/>
              </w:rPr>
            </w:r>
            <w:r w:rsidR="00E34B86">
              <w:rPr>
                <w:rFonts w:ascii="Arial" w:hAnsi="Arial" w:cs="Arial"/>
                <w:sz w:val="18"/>
                <w:szCs w:val="18"/>
              </w:rPr>
              <w:fldChar w:fldCharType="separate"/>
            </w:r>
            <w:r w:rsidRPr="00A0719C">
              <w:rPr>
                <w:rFonts w:ascii="Arial" w:hAnsi="Arial" w:cs="Arial"/>
                <w:sz w:val="18"/>
                <w:szCs w:val="18"/>
              </w:rPr>
              <w:fldChar w:fldCharType="end"/>
            </w:r>
            <w:bookmarkEnd w:id="8"/>
            <w:r w:rsidRPr="00A0719C">
              <w:rPr>
                <w:rFonts w:ascii="Arial" w:hAnsi="Arial" w:cs="Arial"/>
                <w:sz w:val="18"/>
                <w:szCs w:val="18"/>
              </w:rPr>
              <w:t xml:space="preserve"> NO</w:t>
            </w:r>
          </w:p>
        </w:tc>
      </w:tr>
      <w:tr w:rsidR="00EA330B" w:rsidRPr="00A0719C"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12EEFAC2" w:rsidR="00EA330B" w:rsidRPr="00A0719C" w:rsidRDefault="00A0719C" w:rsidP="001027D3">
            <w:pPr>
              <w:spacing w:before="60"/>
              <w:rPr>
                <w:rFonts w:ascii="Arial" w:hAnsi="Arial" w:cs="Arial"/>
                <w:sz w:val="18"/>
                <w:szCs w:val="18"/>
              </w:rPr>
            </w:pPr>
            <w:r w:rsidRPr="00A0719C">
              <w:rPr>
                <w:rFonts w:ascii="Arial" w:hAnsi="Arial" w:cs="Arial"/>
                <w:sz w:val="18"/>
                <w:szCs w:val="18"/>
              </w:rPr>
              <w:t>Satisfactory Child Abuse and Adult Abuse Registry Checks</w:t>
            </w:r>
          </w:p>
        </w:tc>
        <w:tc>
          <w:tcPr>
            <w:tcW w:w="2410" w:type="dxa"/>
            <w:tcBorders>
              <w:top w:val="single" w:sz="4" w:space="0" w:color="auto"/>
            </w:tcBorders>
            <w:shd w:val="clear" w:color="auto" w:fill="FFFFFF" w:themeFill="background1"/>
            <w:vAlign w:val="center"/>
          </w:tcPr>
          <w:p w14:paraId="6093A92C" w14:textId="77777777" w:rsidR="00EA330B" w:rsidRPr="00A0719C" w:rsidRDefault="00EF6DF7" w:rsidP="001027D3">
            <w:pPr>
              <w:spacing w:before="120"/>
              <w:rPr>
                <w:rFonts w:ascii="Arial" w:hAnsi="Arial" w:cs="Arial"/>
                <w:sz w:val="18"/>
                <w:szCs w:val="18"/>
              </w:rPr>
            </w:pPr>
            <w:r w:rsidRPr="00A0719C">
              <w:rPr>
                <w:rFonts w:ascii="Arial" w:hAnsi="Arial" w:cs="Arial"/>
                <w:sz w:val="18"/>
                <w:szCs w:val="18"/>
              </w:rPr>
              <w:fldChar w:fldCharType="begin">
                <w:ffData>
                  <w:name w:val="Check8"/>
                  <w:enabled/>
                  <w:calcOnExit w:val="0"/>
                  <w:checkBox>
                    <w:sizeAuto/>
                    <w:default w:val="0"/>
                  </w:checkBox>
                </w:ffData>
              </w:fldChar>
            </w:r>
            <w:bookmarkStart w:id="9" w:name="Check8"/>
            <w:r w:rsidRPr="00A0719C">
              <w:rPr>
                <w:rFonts w:ascii="Arial" w:hAnsi="Arial" w:cs="Arial"/>
                <w:sz w:val="18"/>
                <w:szCs w:val="18"/>
              </w:rPr>
              <w:instrText xml:space="preserve"> FORMCHECKBOX </w:instrText>
            </w:r>
            <w:r w:rsidR="00E34B86">
              <w:rPr>
                <w:rFonts w:ascii="Arial" w:hAnsi="Arial" w:cs="Arial"/>
                <w:sz w:val="18"/>
                <w:szCs w:val="18"/>
              </w:rPr>
            </w:r>
            <w:r w:rsidR="00E34B86">
              <w:rPr>
                <w:rFonts w:ascii="Arial" w:hAnsi="Arial" w:cs="Arial"/>
                <w:sz w:val="18"/>
                <w:szCs w:val="18"/>
              </w:rPr>
              <w:fldChar w:fldCharType="separate"/>
            </w:r>
            <w:r w:rsidRPr="00A0719C">
              <w:rPr>
                <w:rFonts w:ascii="Arial" w:hAnsi="Arial" w:cs="Arial"/>
                <w:sz w:val="18"/>
                <w:szCs w:val="18"/>
              </w:rPr>
              <w:fldChar w:fldCharType="end"/>
            </w:r>
            <w:bookmarkEnd w:id="9"/>
            <w:r w:rsidRPr="00A0719C">
              <w:rPr>
                <w:rFonts w:ascii="Arial" w:hAnsi="Arial" w:cs="Arial"/>
                <w:sz w:val="18"/>
                <w:szCs w:val="18"/>
              </w:rPr>
              <w:t xml:space="preserve"> YES    </w:t>
            </w:r>
            <w:r w:rsidRPr="00A0719C">
              <w:rPr>
                <w:rFonts w:ascii="Arial" w:hAnsi="Arial" w:cs="Arial"/>
                <w:sz w:val="18"/>
                <w:szCs w:val="18"/>
              </w:rPr>
              <w:fldChar w:fldCharType="begin">
                <w:ffData>
                  <w:name w:val="Check9"/>
                  <w:enabled/>
                  <w:calcOnExit w:val="0"/>
                  <w:checkBox>
                    <w:sizeAuto/>
                    <w:default w:val="0"/>
                  </w:checkBox>
                </w:ffData>
              </w:fldChar>
            </w:r>
            <w:bookmarkStart w:id="10" w:name="Check9"/>
            <w:r w:rsidRPr="00A0719C">
              <w:rPr>
                <w:rFonts w:ascii="Arial" w:hAnsi="Arial" w:cs="Arial"/>
                <w:sz w:val="18"/>
                <w:szCs w:val="18"/>
              </w:rPr>
              <w:instrText xml:space="preserve"> FORMCHECKBOX </w:instrText>
            </w:r>
            <w:r w:rsidR="00E34B86">
              <w:rPr>
                <w:rFonts w:ascii="Arial" w:hAnsi="Arial" w:cs="Arial"/>
                <w:sz w:val="18"/>
                <w:szCs w:val="18"/>
              </w:rPr>
            </w:r>
            <w:r w:rsidR="00E34B86">
              <w:rPr>
                <w:rFonts w:ascii="Arial" w:hAnsi="Arial" w:cs="Arial"/>
                <w:sz w:val="18"/>
                <w:szCs w:val="18"/>
              </w:rPr>
              <w:fldChar w:fldCharType="separate"/>
            </w:r>
            <w:r w:rsidRPr="00A0719C">
              <w:rPr>
                <w:rFonts w:ascii="Arial" w:hAnsi="Arial" w:cs="Arial"/>
                <w:sz w:val="18"/>
                <w:szCs w:val="18"/>
              </w:rPr>
              <w:fldChar w:fldCharType="end"/>
            </w:r>
            <w:bookmarkEnd w:id="10"/>
            <w:r w:rsidRPr="00A0719C">
              <w:rPr>
                <w:rFonts w:ascii="Arial" w:hAnsi="Arial" w:cs="Arial"/>
                <w:sz w:val="18"/>
                <w:szCs w:val="18"/>
              </w:rPr>
              <w:t xml:space="preserve"> NO</w:t>
            </w:r>
          </w:p>
        </w:tc>
      </w:tr>
      <w:tr w:rsidR="00EA330B" w:rsidRPr="00A0719C"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2699F561" w:rsidR="00EA330B" w:rsidRPr="00A0719C" w:rsidRDefault="00A0719C" w:rsidP="001027D3">
            <w:pPr>
              <w:spacing w:before="60"/>
              <w:rPr>
                <w:rFonts w:ascii="Arial" w:hAnsi="Arial" w:cs="Arial"/>
                <w:sz w:val="18"/>
                <w:szCs w:val="18"/>
              </w:rPr>
            </w:pPr>
            <w:r w:rsidRPr="00A0719C">
              <w:rPr>
                <w:rFonts w:ascii="Arial" w:hAnsi="Arial" w:cs="Arial"/>
                <w:sz w:val="18"/>
                <w:szCs w:val="18"/>
              </w:rPr>
              <w:t>Satisfactory Enhanced Security Screening – Level 4</w:t>
            </w:r>
          </w:p>
        </w:tc>
        <w:tc>
          <w:tcPr>
            <w:tcW w:w="2410" w:type="dxa"/>
            <w:tcBorders>
              <w:top w:val="single" w:sz="4" w:space="0" w:color="auto"/>
            </w:tcBorders>
            <w:shd w:val="clear" w:color="auto" w:fill="FFFFFF" w:themeFill="background1"/>
            <w:vAlign w:val="center"/>
          </w:tcPr>
          <w:p w14:paraId="3793BE5C" w14:textId="77777777" w:rsidR="00EA330B" w:rsidRPr="00A0719C" w:rsidRDefault="00EF6DF7" w:rsidP="001027D3">
            <w:pPr>
              <w:spacing w:before="120"/>
              <w:rPr>
                <w:rFonts w:ascii="Arial" w:hAnsi="Arial" w:cs="Arial"/>
                <w:sz w:val="18"/>
                <w:szCs w:val="18"/>
              </w:rPr>
            </w:pPr>
            <w:r w:rsidRPr="00A0719C">
              <w:rPr>
                <w:rFonts w:ascii="Arial" w:hAnsi="Arial" w:cs="Arial"/>
                <w:sz w:val="18"/>
                <w:szCs w:val="18"/>
              </w:rPr>
              <w:fldChar w:fldCharType="begin">
                <w:ffData>
                  <w:name w:val="Check10"/>
                  <w:enabled/>
                  <w:calcOnExit w:val="0"/>
                  <w:checkBox>
                    <w:sizeAuto/>
                    <w:default w:val="0"/>
                  </w:checkBox>
                </w:ffData>
              </w:fldChar>
            </w:r>
            <w:bookmarkStart w:id="11" w:name="Check10"/>
            <w:r w:rsidRPr="00A0719C">
              <w:rPr>
                <w:rFonts w:ascii="Arial" w:hAnsi="Arial" w:cs="Arial"/>
                <w:sz w:val="18"/>
                <w:szCs w:val="18"/>
              </w:rPr>
              <w:instrText xml:space="preserve"> FORMCHECKBOX </w:instrText>
            </w:r>
            <w:r w:rsidR="00E34B86">
              <w:rPr>
                <w:rFonts w:ascii="Arial" w:hAnsi="Arial" w:cs="Arial"/>
                <w:sz w:val="18"/>
                <w:szCs w:val="18"/>
              </w:rPr>
            </w:r>
            <w:r w:rsidR="00E34B86">
              <w:rPr>
                <w:rFonts w:ascii="Arial" w:hAnsi="Arial" w:cs="Arial"/>
                <w:sz w:val="18"/>
                <w:szCs w:val="18"/>
              </w:rPr>
              <w:fldChar w:fldCharType="separate"/>
            </w:r>
            <w:r w:rsidRPr="00A0719C">
              <w:rPr>
                <w:rFonts w:ascii="Arial" w:hAnsi="Arial" w:cs="Arial"/>
                <w:sz w:val="18"/>
                <w:szCs w:val="18"/>
              </w:rPr>
              <w:fldChar w:fldCharType="end"/>
            </w:r>
            <w:bookmarkEnd w:id="11"/>
            <w:r w:rsidRPr="00A0719C">
              <w:rPr>
                <w:rFonts w:ascii="Arial" w:hAnsi="Arial" w:cs="Arial"/>
                <w:sz w:val="18"/>
                <w:szCs w:val="18"/>
              </w:rPr>
              <w:t xml:space="preserve"> YES    </w:t>
            </w:r>
            <w:r w:rsidRPr="00A0719C">
              <w:rPr>
                <w:rFonts w:ascii="Arial" w:hAnsi="Arial" w:cs="Arial"/>
                <w:sz w:val="18"/>
                <w:szCs w:val="18"/>
              </w:rPr>
              <w:fldChar w:fldCharType="begin">
                <w:ffData>
                  <w:name w:val="Check11"/>
                  <w:enabled/>
                  <w:calcOnExit w:val="0"/>
                  <w:checkBox>
                    <w:sizeAuto/>
                    <w:default w:val="0"/>
                  </w:checkBox>
                </w:ffData>
              </w:fldChar>
            </w:r>
            <w:bookmarkStart w:id="12" w:name="Check11"/>
            <w:r w:rsidRPr="00A0719C">
              <w:rPr>
                <w:rFonts w:ascii="Arial" w:hAnsi="Arial" w:cs="Arial"/>
                <w:sz w:val="18"/>
                <w:szCs w:val="18"/>
              </w:rPr>
              <w:instrText xml:space="preserve"> FORMCHECKBOX </w:instrText>
            </w:r>
            <w:r w:rsidR="00E34B86">
              <w:rPr>
                <w:rFonts w:ascii="Arial" w:hAnsi="Arial" w:cs="Arial"/>
                <w:sz w:val="18"/>
                <w:szCs w:val="18"/>
              </w:rPr>
            </w:r>
            <w:r w:rsidR="00E34B86">
              <w:rPr>
                <w:rFonts w:ascii="Arial" w:hAnsi="Arial" w:cs="Arial"/>
                <w:sz w:val="18"/>
                <w:szCs w:val="18"/>
              </w:rPr>
              <w:fldChar w:fldCharType="separate"/>
            </w:r>
            <w:r w:rsidRPr="00A0719C">
              <w:rPr>
                <w:rFonts w:ascii="Arial" w:hAnsi="Arial" w:cs="Arial"/>
                <w:sz w:val="18"/>
                <w:szCs w:val="18"/>
              </w:rPr>
              <w:fldChar w:fldCharType="end"/>
            </w:r>
            <w:bookmarkEnd w:id="12"/>
            <w:r w:rsidRPr="00A0719C">
              <w:rPr>
                <w:rFonts w:ascii="Arial" w:hAnsi="Arial" w:cs="Arial"/>
                <w:sz w:val="18"/>
                <w:szCs w:val="18"/>
              </w:rPr>
              <w:t xml:space="preserve"> NO</w:t>
            </w:r>
          </w:p>
        </w:tc>
      </w:tr>
      <w:tr w:rsidR="00EA330B" w:rsidRPr="00A0719C"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24C0B5FE" w:rsidR="00EA330B" w:rsidRPr="002B56D5" w:rsidRDefault="002B56D5" w:rsidP="00102C48">
            <w:pPr>
              <w:spacing w:before="60"/>
              <w:rPr>
                <w:rFonts w:ascii="Arial" w:hAnsi="Arial" w:cs="Arial"/>
                <w:sz w:val="18"/>
                <w:szCs w:val="18"/>
              </w:rPr>
            </w:pPr>
            <w:r w:rsidRPr="002B56D5">
              <w:rPr>
                <w:rFonts w:ascii="Arial" w:hAnsi="Arial" w:cs="Arial"/>
                <w:sz w:val="18"/>
                <w:szCs w:val="18"/>
              </w:rPr>
              <w:t xml:space="preserve">A valid </w:t>
            </w:r>
            <w:r w:rsidR="00102C48">
              <w:rPr>
                <w:rFonts w:ascii="Arial" w:hAnsi="Arial" w:cs="Arial"/>
                <w:sz w:val="18"/>
                <w:szCs w:val="18"/>
              </w:rPr>
              <w:t xml:space="preserve">Class 5 </w:t>
            </w:r>
            <w:r w:rsidRPr="002B56D5">
              <w:rPr>
                <w:rFonts w:ascii="Arial" w:hAnsi="Arial" w:cs="Arial"/>
                <w:sz w:val="18"/>
                <w:szCs w:val="18"/>
              </w:rPr>
              <w:t xml:space="preserve">Manitoba </w:t>
            </w:r>
            <w:r w:rsidR="00102C48">
              <w:rPr>
                <w:rFonts w:ascii="Arial" w:hAnsi="Arial" w:cs="Arial"/>
                <w:sz w:val="18"/>
                <w:szCs w:val="18"/>
              </w:rPr>
              <w:t>D</w:t>
            </w:r>
            <w:r w:rsidRPr="002B56D5">
              <w:rPr>
                <w:rFonts w:ascii="Arial" w:hAnsi="Arial" w:cs="Arial"/>
                <w:sz w:val="18"/>
                <w:szCs w:val="18"/>
              </w:rPr>
              <w:t xml:space="preserve">river's </w:t>
            </w:r>
            <w:r w:rsidR="00102C48">
              <w:rPr>
                <w:rFonts w:ascii="Arial" w:hAnsi="Arial" w:cs="Arial"/>
                <w:sz w:val="18"/>
                <w:szCs w:val="18"/>
              </w:rPr>
              <w:t>L</w:t>
            </w:r>
            <w:r w:rsidRPr="002B56D5">
              <w:rPr>
                <w:rFonts w:ascii="Arial" w:hAnsi="Arial" w:cs="Arial"/>
                <w:sz w:val="18"/>
                <w:szCs w:val="18"/>
              </w:rPr>
              <w:t>icense</w:t>
            </w:r>
          </w:p>
        </w:tc>
        <w:tc>
          <w:tcPr>
            <w:tcW w:w="2410" w:type="dxa"/>
            <w:tcBorders>
              <w:top w:val="single" w:sz="4" w:space="0" w:color="auto"/>
            </w:tcBorders>
            <w:shd w:val="clear" w:color="auto" w:fill="FFFFFF" w:themeFill="background1"/>
            <w:vAlign w:val="center"/>
          </w:tcPr>
          <w:p w14:paraId="1CA6BE7D" w14:textId="77777777" w:rsidR="00EA330B" w:rsidRPr="00A0719C" w:rsidRDefault="00EF6DF7" w:rsidP="001027D3">
            <w:pPr>
              <w:spacing w:before="120"/>
              <w:rPr>
                <w:rFonts w:ascii="Arial" w:hAnsi="Arial" w:cs="Arial"/>
                <w:sz w:val="18"/>
                <w:szCs w:val="18"/>
              </w:rPr>
            </w:pPr>
            <w:r w:rsidRPr="00A0719C">
              <w:rPr>
                <w:rFonts w:ascii="Arial" w:hAnsi="Arial" w:cs="Arial"/>
                <w:sz w:val="18"/>
                <w:szCs w:val="18"/>
              </w:rPr>
              <w:fldChar w:fldCharType="begin">
                <w:ffData>
                  <w:name w:val="Check12"/>
                  <w:enabled/>
                  <w:calcOnExit w:val="0"/>
                  <w:checkBox>
                    <w:sizeAuto/>
                    <w:default w:val="0"/>
                  </w:checkBox>
                </w:ffData>
              </w:fldChar>
            </w:r>
            <w:bookmarkStart w:id="13" w:name="Check12"/>
            <w:r w:rsidRPr="00A0719C">
              <w:rPr>
                <w:rFonts w:ascii="Arial" w:hAnsi="Arial" w:cs="Arial"/>
                <w:sz w:val="18"/>
                <w:szCs w:val="18"/>
              </w:rPr>
              <w:instrText xml:space="preserve"> FORMCHECKBOX </w:instrText>
            </w:r>
            <w:r w:rsidR="00E34B86">
              <w:rPr>
                <w:rFonts w:ascii="Arial" w:hAnsi="Arial" w:cs="Arial"/>
                <w:sz w:val="18"/>
                <w:szCs w:val="18"/>
              </w:rPr>
            </w:r>
            <w:r w:rsidR="00E34B86">
              <w:rPr>
                <w:rFonts w:ascii="Arial" w:hAnsi="Arial" w:cs="Arial"/>
                <w:sz w:val="18"/>
                <w:szCs w:val="18"/>
              </w:rPr>
              <w:fldChar w:fldCharType="separate"/>
            </w:r>
            <w:r w:rsidRPr="00A0719C">
              <w:rPr>
                <w:rFonts w:ascii="Arial" w:hAnsi="Arial" w:cs="Arial"/>
                <w:sz w:val="18"/>
                <w:szCs w:val="18"/>
              </w:rPr>
              <w:fldChar w:fldCharType="end"/>
            </w:r>
            <w:bookmarkEnd w:id="13"/>
            <w:r w:rsidRPr="00A0719C">
              <w:rPr>
                <w:rFonts w:ascii="Arial" w:hAnsi="Arial" w:cs="Arial"/>
                <w:sz w:val="18"/>
                <w:szCs w:val="18"/>
              </w:rPr>
              <w:t xml:space="preserve"> YES    </w:t>
            </w:r>
            <w:r w:rsidRPr="00A0719C">
              <w:rPr>
                <w:rFonts w:ascii="Arial" w:hAnsi="Arial" w:cs="Arial"/>
                <w:sz w:val="18"/>
                <w:szCs w:val="18"/>
              </w:rPr>
              <w:fldChar w:fldCharType="begin">
                <w:ffData>
                  <w:name w:val="Check13"/>
                  <w:enabled/>
                  <w:calcOnExit w:val="0"/>
                  <w:checkBox>
                    <w:sizeAuto/>
                    <w:default w:val="0"/>
                  </w:checkBox>
                </w:ffData>
              </w:fldChar>
            </w:r>
            <w:bookmarkStart w:id="14" w:name="Check13"/>
            <w:r w:rsidRPr="00A0719C">
              <w:rPr>
                <w:rFonts w:ascii="Arial" w:hAnsi="Arial" w:cs="Arial"/>
                <w:sz w:val="18"/>
                <w:szCs w:val="18"/>
              </w:rPr>
              <w:instrText xml:space="preserve"> FORMCHECKBOX </w:instrText>
            </w:r>
            <w:r w:rsidR="00E34B86">
              <w:rPr>
                <w:rFonts w:ascii="Arial" w:hAnsi="Arial" w:cs="Arial"/>
                <w:sz w:val="18"/>
                <w:szCs w:val="18"/>
              </w:rPr>
            </w:r>
            <w:r w:rsidR="00E34B86">
              <w:rPr>
                <w:rFonts w:ascii="Arial" w:hAnsi="Arial" w:cs="Arial"/>
                <w:sz w:val="18"/>
                <w:szCs w:val="18"/>
              </w:rPr>
              <w:fldChar w:fldCharType="separate"/>
            </w:r>
            <w:r w:rsidRPr="00A0719C">
              <w:rPr>
                <w:rFonts w:ascii="Arial" w:hAnsi="Arial" w:cs="Arial"/>
                <w:sz w:val="18"/>
                <w:szCs w:val="18"/>
              </w:rPr>
              <w:fldChar w:fldCharType="end"/>
            </w:r>
            <w:bookmarkEnd w:id="14"/>
            <w:r w:rsidRPr="00A0719C">
              <w:rPr>
                <w:rFonts w:ascii="Arial" w:hAnsi="Arial" w:cs="Arial"/>
                <w:sz w:val="18"/>
                <w:szCs w:val="18"/>
              </w:rPr>
              <w:t xml:space="preserve"> NO</w:t>
            </w:r>
          </w:p>
        </w:tc>
      </w:tr>
      <w:tr w:rsidR="00A73767" w:rsidRPr="00A0719C"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719C" w:rsidRDefault="00A73767" w:rsidP="001027D3">
            <w:pPr>
              <w:spacing w:before="120"/>
              <w:rPr>
                <w:rFonts w:ascii="Arial" w:hAnsi="Arial" w:cs="Arial"/>
                <w:b/>
                <w:sz w:val="18"/>
                <w:szCs w:val="18"/>
              </w:rPr>
            </w:pPr>
            <w:r w:rsidRPr="00A0719C">
              <w:rPr>
                <w:rFonts w:ascii="Arial" w:hAnsi="Arial" w:cs="Arial"/>
                <w:b/>
                <w:sz w:val="18"/>
                <w:szCs w:val="18"/>
              </w:rPr>
              <w:t xml:space="preserve">Part </w:t>
            </w:r>
            <w:r w:rsidR="00260EFC" w:rsidRPr="00A0719C">
              <w:rPr>
                <w:rFonts w:ascii="Arial" w:hAnsi="Arial" w:cs="Arial"/>
                <w:b/>
                <w:sz w:val="18"/>
                <w:szCs w:val="18"/>
              </w:rPr>
              <w:t>6</w:t>
            </w:r>
            <w:r w:rsidRPr="00A0719C">
              <w:rPr>
                <w:rFonts w:ascii="Arial" w:hAnsi="Arial" w:cs="Arial"/>
                <w:b/>
                <w:sz w:val="18"/>
                <w:szCs w:val="18"/>
              </w:rPr>
              <w:t xml:space="preserve"> – </w:t>
            </w:r>
            <w:r w:rsidR="00EA330B" w:rsidRPr="00A0719C">
              <w:rPr>
                <w:rFonts w:ascii="Arial" w:hAnsi="Arial" w:cs="Arial"/>
                <w:b/>
                <w:sz w:val="18"/>
                <w:szCs w:val="18"/>
              </w:rPr>
              <w:t>Screening</w:t>
            </w:r>
          </w:p>
        </w:tc>
      </w:tr>
      <w:tr w:rsidR="00260EFC" w:rsidRPr="00A0719C"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Pr="00A0719C" w:rsidRDefault="00775CB7" w:rsidP="00EA330B">
            <w:pPr>
              <w:rPr>
                <w:rFonts w:ascii="Arial" w:hAnsi="Arial" w:cs="Arial"/>
                <w:sz w:val="18"/>
                <w:szCs w:val="18"/>
              </w:rPr>
            </w:pPr>
          </w:p>
          <w:p w14:paraId="661EC4C4" w14:textId="2611A1B1" w:rsidR="00260EFC" w:rsidRPr="007E1B31" w:rsidRDefault="00EA330B" w:rsidP="00EA330B">
            <w:pPr>
              <w:rPr>
                <w:rFonts w:ascii="Arial" w:hAnsi="Arial" w:cs="Arial"/>
              </w:rPr>
            </w:pPr>
            <w:r w:rsidRPr="007E1B31">
              <w:rPr>
                <w:rFonts w:ascii="Arial" w:hAnsi="Arial" w:cs="Arial"/>
              </w:rPr>
              <w:t>For each of the screening criteria for this position, describe how you meet the criteria, using significant examples from your experience.</w:t>
            </w:r>
            <w:r w:rsidRPr="007E1B31">
              <w:rPr>
                <w:rFonts w:ascii="Arial" w:hAnsi="Arial" w:cs="Arial"/>
                <w:b/>
              </w:rPr>
              <w:t xml:space="preserve"> </w:t>
            </w:r>
            <w:r w:rsidRPr="007E1B31">
              <w:rPr>
                <w:rFonts w:ascii="Arial" w:hAnsi="Arial" w:cs="Arial"/>
              </w:rPr>
              <w:t xml:space="preserve">Experience can include work, volunteer and/or educational experience.  Additional criteria will be reviewed at a later stage for candidates selected for further assessment.  </w:t>
            </w:r>
          </w:p>
          <w:p w14:paraId="0D74CB16" w14:textId="549FBEEB" w:rsidR="00A0719C" w:rsidRPr="007E1B31" w:rsidRDefault="00A0719C" w:rsidP="00EA330B">
            <w:pPr>
              <w:rPr>
                <w:rFonts w:ascii="Arial" w:hAnsi="Arial" w:cs="Arial"/>
              </w:rPr>
            </w:pPr>
          </w:p>
          <w:p w14:paraId="7B7187B1" w14:textId="77777777" w:rsidR="00A0719C" w:rsidRPr="007E1B31" w:rsidRDefault="00A0719C" w:rsidP="00A0719C">
            <w:pPr>
              <w:rPr>
                <w:rFonts w:ascii="Arial" w:hAnsi="Arial" w:cs="Arial"/>
                <w:i/>
                <w:lang w:val="en-CA"/>
              </w:rPr>
            </w:pPr>
            <w:r w:rsidRPr="007E1B31">
              <w:rPr>
                <w:rFonts w:ascii="Arial" w:hAnsi="Arial" w:cs="Arial"/>
                <w:i/>
                <w:u w:val="single"/>
                <w:lang w:val="en-CA"/>
              </w:rPr>
              <w:t>You are required to submit a cover letter, resume and a sample of your writing along with completing this form.</w:t>
            </w:r>
            <w:r w:rsidRPr="007E1B31">
              <w:rPr>
                <w:rFonts w:ascii="Arial" w:hAnsi="Arial" w:cs="Arial"/>
                <w:i/>
                <w:lang w:val="en-CA"/>
              </w:rPr>
              <w:t xml:space="preserve"> You may be asked to submit other documentation at a later point if invited for further consideration. WRITTEN COMMUNICATION may be assessed through your application and throughout the staffing process. Therefore, communication needs to be grammatically correct, with appropriate vocabulary and minimal errors in punctuation and spelling. As a result, please use complete sentences.</w:t>
            </w:r>
          </w:p>
          <w:p w14:paraId="456F7163" w14:textId="4C3439AD" w:rsidR="00775CB7" w:rsidRPr="00A0719C" w:rsidRDefault="00775CB7" w:rsidP="00A0719C">
            <w:pPr>
              <w:rPr>
                <w:rFonts w:ascii="Arial" w:hAnsi="Arial" w:cs="Arial"/>
                <w:sz w:val="18"/>
                <w:szCs w:val="18"/>
              </w:rPr>
            </w:pPr>
          </w:p>
        </w:tc>
      </w:tr>
      <w:tr w:rsidR="00EA330B" w:rsidRPr="00A0719C"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E1B31" w:rsidRDefault="00EA330B" w:rsidP="00775CB7">
            <w:pPr>
              <w:jc w:val="center"/>
              <w:rPr>
                <w:rFonts w:ascii="Arial" w:hAnsi="Arial" w:cs="Arial"/>
                <w:b/>
              </w:rPr>
            </w:pPr>
            <w:r w:rsidRPr="007E1B31">
              <w:rPr>
                <w:rFonts w:ascii="Arial" w:hAnsi="Arial" w:cs="Arial"/>
                <w:b/>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E1B31" w:rsidRDefault="00EA330B" w:rsidP="00EA330B">
            <w:pPr>
              <w:rPr>
                <w:rFonts w:ascii="Arial" w:hAnsi="Arial" w:cs="Arial"/>
                <w:b/>
              </w:rPr>
            </w:pPr>
            <w:r w:rsidRPr="007E1B31">
              <w:rPr>
                <w:rFonts w:ascii="Arial" w:hAnsi="Arial" w:cs="Arial"/>
                <w:b/>
              </w:rPr>
              <w:t>Describe how you meet each screening criterion, using specific examples as appropriate.</w:t>
            </w:r>
          </w:p>
          <w:p w14:paraId="547C8D14" w14:textId="77777777" w:rsidR="00EA330B" w:rsidRPr="007E1B31" w:rsidRDefault="00EA330B" w:rsidP="00EA330B">
            <w:pPr>
              <w:rPr>
                <w:rFonts w:ascii="Arial" w:hAnsi="Arial" w:cs="Arial"/>
                <w:b/>
              </w:rPr>
            </w:pPr>
          </w:p>
          <w:p w14:paraId="493D24C3" w14:textId="7870773C" w:rsidR="00EA330B" w:rsidRPr="007E1B31" w:rsidRDefault="00EA330B" w:rsidP="00EA330B">
            <w:pPr>
              <w:rPr>
                <w:rFonts w:ascii="Arial" w:hAnsi="Arial" w:cs="Arial"/>
                <w:b/>
                <w:i/>
                <w:u w:val="single"/>
              </w:rPr>
            </w:pPr>
            <w:r w:rsidRPr="007E1B31">
              <w:rPr>
                <w:rFonts w:ascii="Arial" w:hAnsi="Arial" w:cs="Arial"/>
                <w:b/>
                <w:i/>
                <w:u w:val="single"/>
              </w:rPr>
              <w:t>You must not exceed a maximum of 200 words per screening criterion</w:t>
            </w:r>
            <w:r w:rsidR="00EC324A" w:rsidRPr="007E1B31">
              <w:rPr>
                <w:rFonts w:ascii="Arial" w:hAnsi="Arial" w:cs="Arial"/>
                <w:b/>
                <w:i/>
                <w:u w:val="single"/>
              </w:rPr>
              <w:t xml:space="preserve"> unless otherwise specified</w:t>
            </w:r>
            <w:r w:rsidRPr="007E1B31">
              <w:rPr>
                <w:rFonts w:ascii="Arial" w:hAnsi="Arial" w:cs="Arial"/>
                <w:b/>
                <w:i/>
                <w:u w:val="single"/>
              </w:rPr>
              <w:t xml:space="preserve">.  </w:t>
            </w:r>
          </w:p>
          <w:p w14:paraId="49B82747" w14:textId="77777777" w:rsidR="00EA330B" w:rsidRPr="007E1B31" w:rsidRDefault="00EA330B" w:rsidP="00EA330B">
            <w:pPr>
              <w:rPr>
                <w:rFonts w:ascii="Arial" w:hAnsi="Arial" w:cs="Arial"/>
                <w:i/>
              </w:rPr>
            </w:pPr>
          </w:p>
        </w:tc>
      </w:tr>
      <w:tr w:rsidR="00E15E8A" w:rsidRPr="00A0719C" w14:paraId="0CD8EB72" w14:textId="77777777" w:rsidTr="00E15E8A">
        <w:trPr>
          <w:trHeight w:val="1573"/>
        </w:trPr>
        <w:tc>
          <w:tcPr>
            <w:tcW w:w="4815" w:type="dxa"/>
            <w:tcBorders>
              <w:top w:val="single" w:sz="4" w:space="0" w:color="auto"/>
              <w:left w:val="single" w:sz="4" w:space="0" w:color="auto"/>
              <w:right w:val="single" w:sz="4" w:space="0" w:color="auto"/>
            </w:tcBorders>
            <w:shd w:val="clear" w:color="auto" w:fill="auto"/>
            <w:vAlign w:val="center"/>
          </w:tcPr>
          <w:p w14:paraId="5FFEB09D" w14:textId="21C11E6F" w:rsidR="00E15E8A" w:rsidRPr="007E1B31" w:rsidRDefault="00E15E8A" w:rsidP="00E15E8A">
            <w:pPr>
              <w:pStyle w:val="ListParagraph"/>
              <w:numPr>
                <w:ilvl w:val="0"/>
                <w:numId w:val="2"/>
              </w:numPr>
              <w:rPr>
                <w:rFonts w:ascii="Arial" w:hAnsi="Arial" w:cs="Arial"/>
              </w:rPr>
            </w:pPr>
            <w:r w:rsidRPr="00E15E8A">
              <w:rPr>
                <w:rFonts w:ascii="Arial" w:hAnsi="Arial" w:cs="Arial"/>
              </w:rPr>
              <w:t xml:space="preserve">Bachelor of Laws (LL.B.) or Juris Doctor (J.D) degree with demonstrated experience and proficiency </w:t>
            </w:r>
            <w:proofErr w:type="spellStart"/>
            <w:r w:rsidRPr="00E15E8A">
              <w:rPr>
                <w:rFonts w:ascii="Arial" w:hAnsi="Arial" w:cs="Arial"/>
              </w:rPr>
              <w:t>practising</w:t>
            </w:r>
            <w:proofErr w:type="spellEnd"/>
            <w:r w:rsidRPr="00E15E8A">
              <w:rPr>
                <w:rFonts w:ascii="Arial" w:hAnsi="Arial" w:cs="Arial"/>
              </w:rPr>
              <w:t xml:space="preserve"> law (criminal or non-criminal) in a common law jurisdiction.</w:t>
            </w:r>
          </w:p>
        </w:tc>
        <w:tc>
          <w:tcPr>
            <w:tcW w:w="6095" w:type="dxa"/>
            <w:gridSpan w:val="2"/>
            <w:tcBorders>
              <w:top w:val="single" w:sz="4" w:space="0" w:color="auto"/>
              <w:left w:val="single" w:sz="4" w:space="0" w:color="auto"/>
              <w:right w:val="single" w:sz="4" w:space="0" w:color="auto"/>
            </w:tcBorders>
            <w:shd w:val="clear" w:color="auto" w:fill="auto"/>
            <w:vAlign w:val="center"/>
          </w:tcPr>
          <w:p w14:paraId="0AAF9B1E" w14:textId="77777777" w:rsidR="00E15E8A" w:rsidRPr="007E1B31" w:rsidRDefault="00E15E8A" w:rsidP="00EA330B">
            <w:pPr>
              <w:rPr>
                <w:rFonts w:ascii="Arial" w:hAnsi="Arial" w:cs="Arial"/>
                <w:b/>
              </w:rPr>
            </w:pPr>
          </w:p>
          <w:p w14:paraId="0DDE813A" w14:textId="77777777" w:rsidR="00E15E8A" w:rsidRPr="007E1B31" w:rsidRDefault="00E15E8A" w:rsidP="00EA330B">
            <w:pPr>
              <w:rPr>
                <w:rFonts w:ascii="Arial" w:hAnsi="Arial" w:cs="Arial"/>
                <w:b/>
              </w:rPr>
            </w:pPr>
          </w:p>
          <w:p w14:paraId="2C1051CF" w14:textId="77777777" w:rsidR="00E15E8A" w:rsidRPr="007E1B31" w:rsidRDefault="00E15E8A" w:rsidP="00EA330B">
            <w:pPr>
              <w:rPr>
                <w:rFonts w:ascii="Arial" w:hAnsi="Arial" w:cs="Arial"/>
                <w:b/>
              </w:rPr>
            </w:pPr>
          </w:p>
          <w:p w14:paraId="72E3163C" w14:textId="77777777" w:rsidR="00E15E8A" w:rsidRPr="007E1B31" w:rsidRDefault="00E15E8A" w:rsidP="004F1DC1">
            <w:pPr>
              <w:rPr>
                <w:rFonts w:ascii="Arial" w:hAnsi="Arial" w:cs="Arial"/>
                <w:b/>
              </w:rPr>
            </w:pPr>
          </w:p>
        </w:tc>
      </w:tr>
      <w:tr w:rsidR="00775CB7" w:rsidRPr="00A0719C" w14:paraId="0C387D5A" w14:textId="77777777" w:rsidTr="00E15E8A">
        <w:trPr>
          <w:trHeight w:val="155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7674FE72" w:rsidR="00775CB7" w:rsidRPr="007E1B31" w:rsidRDefault="00E15E8A" w:rsidP="00E15E8A">
            <w:pPr>
              <w:pStyle w:val="ListParagraph"/>
              <w:numPr>
                <w:ilvl w:val="0"/>
                <w:numId w:val="2"/>
              </w:numPr>
              <w:rPr>
                <w:rFonts w:ascii="Arial" w:hAnsi="Arial" w:cs="Arial"/>
              </w:rPr>
            </w:pPr>
            <w:r w:rsidRPr="00E15E8A">
              <w:rPr>
                <w:rFonts w:ascii="Arial" w:hAnsi="Arial" w:cs="Arial"/>
              </w:rPr>
              <w:t>Experience practicing constitutional law, including the ability to present cases in both trial and appellate courts.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2AE92" w14:textId="77777777" w:rsidR="00BE06C2" w:rsidRPr="007E1B31" w:rsidRDefault="00BE06C2" w:rsidP="00EA330B">
            <w:pPr>
              <w:rPr>
                <w:rFonts w:ascii="Arial" w:hAnsi="Arial" w:cs="Arial"/>
                <w:b/>
              </w:rPr>
            </w:pPr>
          </w:p>
          <w:p w14:paraId="25000124" w14:textId="77777777" w:rsidR="00BE06C2" w:rsidRPr="007E1B31" w:rsidRDefault="00BE06C2" w:rsidP="00EA330B">
            <w:pPr>
              <w:rPr>
                <w:rFonts w:ascii="Arial" w:hAnsi="Arial" w:cs="Arial"/>
                <w:b/>
              </w:rPr>
            </w:pPr>
          </w:p>
        </w:tc>
      </w:tr>
      <w:tr w:rsidR="00E15E8A" w:rsidRPr="00A0719C" w14:paraId="359A3AC6" w14:textId="77777777" w:rsidTr="00E15E8A">
        <w:trPr>
          <w:trHeight w:val="140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E536CDD" w14:textId="59A3D1AC" w:rsidR="00E15E8A" w:rsidRPr="00E15E8A" w:rsidRDefault="00E15E8A" w:rsidP="00E15E8A">
            <w:pPr>
              <w:pStyle w:val="ListParagraph"/>
              <w:numPr>
                <w:ilvl w:val="0"/>
                <w:numId w:val="2"/>
              </w:numPr>
              <w:rPr>
                <w:rFonts w:ascii="Arial" w:hAnsi="Arial" w:cs="Arial"/>
              </w:rPr>
            </w:pPr>
            <w:r w:rsidRPr="00E15E8A">
              <w:rPr>
                <w:rFonts w:ascii="Arial" w:hAnsi="Arial" w:cs="Arial"/>
              </w:rPr>
              <w:t>Experience interpreting, explaining and providing legal advice regarding legislation, regulations and policies.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4255D" w14:textId="77777777" w:rsidR="00E15E8A" w:rsidRPr="007E1B31" w:rsidRDefault="00E15E8A" w:rsidP="00EA330B">
            <w:pPr>
              <w:rPr>
                <w:rFonts w:ascii="Arial" w:hAnsi="Arial" w:cs="Arial"/>
                <w:b/>
              </w:rPr>
            </w:pPr>
          </w:p>
        </w:tc>
      </w:tr>
      <w:tr w:rsidR="00E15E8A" w:rsidRPr="00A0719C" w14:paraId="0A8EA482" w14:textId="77777777" w:rsidTr="00E15E8A">
        <w:trPr>
          <w:trHeight w:val="1412"/>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55EC68D" w14:textId="41AF917E" w:rsidR="00E15E8A" w:rsidRPr="00E15E8A" w:rsidRDefault="00E15E8A" w:rsidP="00F81E37">
            <w:pPr>
              <w:pStyle w:val="ListParagraph"/>
              <w:numPr>
                <w:ilvl w:val="0"/>
                <w:numId w:val="2"/>
              </w:numPr>
              <w:rPr>
                <w:rFonts w:ascii="Arial" w:hAnsi="Arial" w:cs="Arial"/>
              </w:rPr>
            </w:pPr>
            <w:r w:rsidRPr="00E15E8A">
              <w:rPr>
                <w:rFonts w:ascii="Arial" w:hAnsi="Arial" w:cs="Arial"/>
              </w:rPr>
              <w:t>Experience in developing strategy</w:t>
            </w:r>
            <w:r w:rsidR="00F81E37">
              <w:rPr>
                <w:rFonts w:ascii="Arial" w:hAnsi="Arial" w:cs="Arial"/>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3E46B" w14:textId="77777777" w:rsidR="00E15E8A" w:rsidRPr="007E1B31" w:rsidRDefault="00E15E8A" w:rsidP="00EA330B">
            <w:pPr>
              <w:rPr>
                <w:rFonts w:ascii="Arial" w:hAnsi="Arial" w:cs="Arial"/>
                <w:b/>
              </w:rPr>
            </w:pPr>
          </w:p>
        </w:tc>
      </w:tr>
      <w:tr w:rsidR="00E15E8A" w:rsidRPr="00A0719C" w14:paraId="13406226" w14:textId="77777777" w:rsidTr="00E15E8A">
        <w:trPr>
          <w:trHeight w:val="140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05DE5C0" w14:textId="4B00B181" w:rsidR="00E15E8A" w:rsidRPr="00E15E8A" w:rsidRDefault="00E15E8A" w:rsidP="00E15E8A">
            <w:pPr>
              <w:pStyle w:val="ListParagraph"/>
              <w:numPr>
                <w:ilvl w:val="0"/>
                <w:numId w:val="2"/>
              </w:numPr>
              <w:rPr>
                <w:rFonts w:ascii="Arial" w:hAnsi="Arial" w:cs="Arial"/>
              </w:rPr>
            </w:pPr>
            <w:r w:rsidRPr="00E15E8A">
              <w:rPr>
                <w:rFonts w:ascii="Arial" w:hAnsi="Arial" w:cs="Arial"/>
              </w:rPr>
              <w:t>Superior written communication skills including reviewing and drafting legal opinions and briefs.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3F5FA" w14:textId="77777777" w:rsidR="00E15E8A" w:rsidRPr="007E1B31" w:rsidRDefault="00E15E8A" w:rsidP="00EA330B">
            <w:pPr>
              <w:rPr>
                <w:rFonts w:ascii="Arial" w:hAnsi="Arial" w:cs="Arial"/>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F38C2" w14:textId="77777777" w:rsidR="00E34B86" w:rsidRDefault="00E34B86" w:rsidP="007856F6">
      <w:r>
        <w:separator/>
      </w:r>
    </w:p>
  </w:endnote>
  <w:endnote w:type="continuationSeparator" w:id="0">
    <w:p w14:paraId="48735300" w14:textId="77777777" w:rsidR="00E34B86" w:rsidRDefault="00E34B86"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C2555" w14:textId="77777777" w:rsidR="00E34B86" w:rsidRDefault="00E34B86" w:rsidP="007856F6">
      <w:r>
        <w:separator/>
      </w:r>
    </w:p>
  </w:footnote>
  <w:footnote w:type="continuationSeparator" w:id="0">
    <w:p w14:paraId="53DB32C4" w14:textId="77777777" w:rsidR="00E34B86" w:rsidRDefault="00E34B86"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lbert, Darlene">
    <w15:presenceInfo w15:providerId="AD" w15:userId="S-1-5-21-271331182-1959533904-1735737224-2279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wMDA3MDGxsDAzNjJW0lEKTi0uzszPAykwrAUAAzbI7ywAAAA="/>
  </w:docVars>
  <w:rsids>
    <w:rsidRoot w:val="007856F6"/>
    <w:rsid w:val="00016C86"/>
    <w:rsid w:val="00023AA6"/>
    <w:rsid w:val="000451B7"/>
    <w:rsid w:val="000A0A4C"/>
    <w:rsid w:val="000B6584"/>
    <w:rsid w:val="000C2E58"/>
    <w:rsid w:val="000C4793"/>
    <w:rsid w:val="000D475E"/>
    <w:rsid w:val="000E171C"/>
    <w:rsid w:val="00102C48"/>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B56D5"/>
    <w:rsid w:val="002D6513"/>
    <w:rsid w:val="00315B07"/>
    <w:rsid w:val="00335F4A"/>
    <w:rsid w:val="00344B13"/>
    <w:rsid w:val="003551B0"/>
    <w:rsid w:val="003562B7"/>
    <w:rsid w:val="003778B1"/>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51305"/>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7E1B31"/>
    <w:rsid w:val="007E23F3"/>
    <w:rsid w:val="00801E55"/>
    <w:rsid w:val="00852B85"/>
    <w:rsid w:val="00883E3D"/>
    <w:rsid w:val="00893B03"/>
    <w:rsid w:val="008F32F2"/>
    <w:rsid w:val="00904E50"/>
    <w:rsid w:val="00905841"/>
    <w:rsid w:val="00914BB7"/>
    <w:rsid w:val="009245EE"/>
    <w:rsid w:val="0094594B"/>
    <w:rsid w:val="009863EA"/>
    <w:rsid w:val="009F7DB2"/>
    <w:rsid w:val="00A0719C"/>
    <w:rsid w:val="00A23AC9"/>
    <w:rsid w:val="00A42AA9"/>
    <w:rsid w:val="00A70FE5"/>
    <w:rsid w:val="00A73767"/>
    <w:rsid w:val="00A961DC"/>
    <w:rsid w:val="00AB2907"/>
    <w:rsid w:val="00AF48B2"/>
    <w:rsid w:val="00AF7628"/>
    <w:rsid w:val="00B179CC"/>
    <w:rsid w:val="00B26EFC"/>
    <w:rsid w:val="00B57F33"/>
    <w:rsid w:val="00B73A25"/>
    <w:rsid w:val="00B85EBD"/>
    <w:rsid w:val="00BB2E9A"/>
    <w:rsid w:val="00BB79AC"/>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27C71"/>
    <w:rsid w:val="00D46084"/>
    <w:rsid w:val="00D4712F"/>
    <w:rsid w:val="00D57BC4"/>
    <w:rsid w:val="00DD169B"/>
    <w:rsid w:val="00DE0FAF"/>
    <w:rsid w:val="00DF4B1A"/>
    <w:rsid w:val="00DF64C2"/>
    <w:rsid w:val="00E03A50"/>
    <w:rsid w:val="00E10449"/>
    <w:rsid w:val="00E15E8A"/>
    <w:rsid w:val="00E16B60"/>
    <w:rsid w:val="00E21A66"/>
    <w:rsid w:val="00E25290"/>
    <w:rsid w:val="00E34B86"/>
    <w:rsid w:val="00E419AC"/>
    <w:rsid w:val="00E72A1E"/>
    <w:rsid w:val="00EA330B"/>
    <w:rsid w:val="00EA4046"/>
    <w:rsid w:val="00EC324A"/>
    <w:rsid w:val="00ED586A"/>
    <w:rsid w:val="00EE1FC8"/>
    <w:rsid w:val="00EE4E41"/>
    <w:rsid w:val="00EF6DF7"/>
    <w:rsid w:val="00F3362E"/>
    <w:rsid w:val="00F3396A"/>
    <w:rsid w:val="00F416BD"/>
    <w:rsid w:val="00F502AB"/>
    <w:rsid w:val="00F62732"/>
    <w:rsid w:val="00F81E37"/>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4.xml><?xml version="1.0" encoding="utf-8"?>
<ds:datastoreItem xmlns:ds="http://schemas.openxmlformats.org/officeDocument/2006/customXml" ds:itemID="{0060C3A3-6B6D-440E-8566-2F7BF7B9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Smiley, Linda (FIN)</cp:lastModifiedBy>
  <cp:revision>2</cp:revision>
  <cp:lastPrinted>2020-07-20T18:40:00Z</cp:lastPrinted>
  <dcterms:created xsi:type="dcterms:W3CDTF">2022-08-31T20:58:00Z</dcterms:created>
  <dcterms:modified xsi:type="dcterms:W3CDTF">2022-08-31T20:58:00Z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